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B419B" w14:textId="458909C2" w:rsidR="00681E2B" w:rsidRDefault="00681E2B" w:rsidP="00C877DA"/>
    <w:p w14:paraId="63E0C168" w14:textId="35483836" w:rsidR="007F325C" w:rsidRDefault="00BB4919" w:rsidP="00C877DA">
      <w:pPr>
        <w:spacing w:line="360" w:lineRule="auto"/>
        <w:ind w:left="3600" w:firstLine="720"/>
        <w:rPr>
          <w:b/>
        </w:rPr>
      </w:pPr>
      <w:r>
        <w:rPr>
          <w:b/>
        </w:rPr>
        <w:t>Annexure G</w:t>
      </w:r>
      <w:r w:rsidR="007F325C">
        <w:rPr>
          <w:b/>
        </w:rPr>
        <w:br/>
        <w:t>(Group Member Notice)</w:t>
      </w:r>
    </w:p>
    <w:p w14:paraId="4068946A" w14:textId="77777777" w:rsidR="007F325C" w:rsidRDefault="007F325C" w:rsidP="007F325C">
      <w:pPr>
        <w:autoSpaceDE w:val="0"/>
        <w:autoSpaceDN w:val="0"/>
        <w:adjustRightInd w:val="0"/>
        <w:jc w:val="center"/>
        <w:rPr>
          <w:rFonts w:cs="Arial"/>
          <w:b/>
          <w:bCs/>
          <w:sz w:val="36"/>
          <w:szCs w:val="36"/>
        </w:rPr>
      </w:pPr>
    </w:p>
    <w:p w14:paraId="071273FD" w14:textId="77777777" w:rsidR="007F325C" w:rsidRDefault="007F325C" w:rsidP="007F325C">
      <w:pPr>
        <w:autoSpaceDE w:val="0"/>
        <w:autoSpaceDN w:val="0"/>
        <w:adjustRightInd w:val="0"/>
        <w:jc w:val="center"/>
        <w:rPr>
          <w:rFonts w:cs="Arial"/>
          <w:b/>
          <w:bCs/>
          <w:sz w:val="36"/>
          <w:szCs w:val="36"/>
        </w:rPr>
      </w:pPr>
      <w:r>
        <w:rPr>
          <w:rFonts w:cs="Arial"/>
          <w:b/>
          <w:bCs/>
          <w:sz w:val="36"/>
          <w:szCs w:val="36"/>
        </w:rPr>
        <w:t>KATHERINE CONTAMINATION CLASS ACTION</w:t>
      </w:r>
    </w:p>
    <w:p w14:paraId="69F85D57" w14:textId="77777777" w:rsidR="007F325C" w:rsidRDefault="007F325C" w:rsidP="007F325C">
      <w:pPr>
        <w:jc w:val="center"/>
        <w:rPr>
          <w:rFonts w:cs="Arial"/>
          <w:b/>
          <w:bCs/>
        </w:rPr>
      </w:pPr>
    </w:p>
    <w:p w14:paraId="7821C7CA" w14:textId="77777777" w:rsidR="007F325C" w:rsidRDefault="007F325C" w:rsidP="007F325C">
      <w:pPr>
        <w:jc w:val="center"/>
        <w:rPr>
          <w:rFonts w:cs="Arial"/>
          <w:b/>
          <w:bCs/>
        </w:rPr>
      </w:pPr>
      <w:r>
        <w:rPr>
          <w:rFonts w:cs="Arial"/>
          <w:b/>
          <w:bCs/>
        </w:rPr>
        <w:t>NSD 1388 / 2018 (Bartlett &amp; Anor v Commonwealth of Australia)</w:t>
      </w:r>
    </w:p>
    <w:p w14:paraId="42FA93E2" w14:textId="77777777" w:rsidR="007F325C" w:rsidRDefault="007F325C" w:rsidP="007F325C">
      <w:pPr>
        <w:jc w:val="center"/>
        <w:rPr>
          <w:rFonts w:cs="Arial"/>
          <w:b/>
          <w:bCs/>
        </w:rPr>
      </w:pPr>
    </w:p>
    <w:p w14:paraId="2208168D" w14:textId="77777777" w:rsidR="007F325C" w:rsidRPr="002B3CCF" w:rsidRDefault="007F325C" w:rsidP="007F325C">
      <w:pPr>
        <w:adjustRightInd w:val="0"/>
        <w:rPr>
          <w:rFonts w:cs="Arial"/>
          <w:b/>
          <w:bCs/>
          <w:color w:val="000000"/>
        </w:rPr>
      </w:pPr>
      <w:r w:rsidRPr="002B3CCF">
        <w:rPr>
          <w:rFonts w:cs="Arial"/>
          <w:b/>
          <w:bCs/>
          <w:color w:val="000000"/>
        </w:rPr>
        <w:t>1. Why is this notice important?</w:t>
      </w:r>
    </w:p>
    <w:p w14:paraId="2B55E3B5" w14:textId="77777777" w:rsidR="007F325C" w:rsidRPr="002B3CCF" w:rsidRDefault="007F325C" w:rsidP="007F325C">
      <w:pPr>
        <w:adjustRightInd w:val="0"/>
        <w:rPr>
          <w:rFonts w:cs="Arial"/>
          <w:b/>
          <w:bCs/>
          <w:color w:val="000000"/>
        </w:rPr>
      </w:pPr>
    </w:p>
    <w:p w14:paraId="190D7158" w14:textId="77777777" w:rsidR="007F325C" w:rsidRPr="00290A33" w:rsidRDefault="007F325C" w:rsidP="007F325C">
      <w:pPr>
        <w:adjustRightInd w:val="0"/>
        <w:jc w:val="both"/>
        <w:rPr>
          <w:rFonts w:cs="Arial"/>
          <w:color w:val="000000"/>
        </w:rPr>
      </w:pPr>
      <w:r w:rsidRPr="002B3CCF">
        <w:rPr>
          <w:rFonts w:cs="Arial"/>
          <w:color w:val="000000"/>
        </w:rPr>
        <w:t>A class action has been commenced in the Federal Court of Australia by Mrs Kirsty Bartlett and Mr Anthony Bartlett against the Commonwealth of Australia (</w:t>
      </w:r>
      <w:r w:rsidRPr="002B3CCF">
        <w:rPr>
          <w:rFonts w:cs="Arial"/>
          <w:b/>
          <w:color w:val="000000"/>
        </w:rPr>
        <w:t>Commonwealth</w:t>
      </w:r>
      <w:r w:rsidRPr="002B3CCF">
        <w:rPr>
          <w:rFonts w:cs="Arial"/>
          <w:color w:val="000000"/>
        </w:rPr>
        <w:t>).</w:t>
      </w:r>
      <w:r>
        <w:rPr>
          <w:rFonts w:cs="Arial"/>
          <w:color w:val="000000"/>
        </w:rPr>
        <w:t xml:space="preserve"> </w:t>
      </w:r>
      <w:r w:rsidRPr="00290A33">
        <w:rPr>
          <w:rFonts w:cs="Arial"/>
          <w:color w:val="000000"/>
        </w:rPr>
        <w:t xml:space="preserve">The class action was commenced on </w:t>
      </w:r>
      <w:r w:rsidR="00553CCE">
        <w:rPr>
          <w:rFonts w:cs="Arial"/>
          <w:color w:val="000000"/>
        </w:rPr>
        <w:t>22 August 2018</w:t>
      </w:r>
      <w:r w:rsidRPr="00290A33">
        <w:rPr>
          <w:rFonts w:cs="Arial"/>
          <w:color w:val="000000"/>
        </w:rPr>
        <w:t xml:space="preserve">. </w:t>
      </w:r>
    </w:p>
    <w:p w14:paraId="33C20799" w14:textId="77777777" w:rsidR="007F325C" w:rsidRPr="002B3CCF" w:rsidRDefault="007F325C" w:rsidP="007F325C">
      <w:pPr>
        <w:adjustRightInd w:val="0"/>
        <w:jc w:val="both"/>
        <w:rPr>
          <w:rFonts w:cs="Arial"/>
          <w:color w:val="000000"/>
        </w:rPr>
      </w:pPr>
    </w:p>
    <w:p w14:paraId="35AA4F20" w14:textId="77777777" w:rsidR="007F325C" w:rsidRPr="002B3CCF" w:rsidRDefault="007F325C" w:rsidP="007F325C">
      <w:pPr>
        <w:adjustRightInd w:val="0"/>
        <w:jc w:val="both"/>
        <w:rPr>
          <w:rFonts w:cs="Arial"/>
          <w:color w:val="000000"/>
        </w:rPr>
      </w:pPr>
      <w:r w:rsidRPr="002B3CCF">
        <w:rPr>
          <w:rFonts w:cs="Arial"/>
          <w:color w:val="000000"/>
        </w:rPr>
        <w:t>The class action claims compensation for damages to property as a result of contamination of groundwater, surface water, soil and biota in Katherine by per- and polyfluoroalkyl substances (</w:t>
      </w:r>
      <w:r w:rsidRPr="002B3CCF">
        <w:rPr>
          <w:rFonts w:cs="Arial"/>
          <w:b/>
          <w:color w:val="000000"/>
        </w:rPr>
        <w:t>PFAS</w:t>
      </w:r>
      <w:r w:rsidRPr="002B3CCF">
        <w:rPr>
          <w:rFonts w:cs="Arial"/>
          <w:color w:val="000000"/>
        </w:rPr>
        <w:t>) from the use of Aqueous Film Forming Foam (</w:t>
      </w:r>
      <w:r w:rsidRPr="002B3CCF">
        <w:rPr>
          <w:rFonts w:cs="Arial"/>
          <w:b/>
          <w:color w:val="000000"/>
        </w:rPr>
        <w:t>AFFF</w:t>
      </w:r>
      <w:r w:rsidRPr="002B3CCF">
        <w:rPr>
          <w:rFonts w:cs="Arial"/>
          <w:color w:val="000000"/>
        </w:rPr>
        <w:t xml:space="preserve">) by the Commonwealth at RAAF Base Tindal. </w:t>
      </w:r>
    </w:p>
    <w:p w14:paraId="61AA5098" w14:textId="77777777" w:rsidR="007F325C" w:rsidRPr="002B3CCF" w:rsidRDefault="007F325C" w:rsidP="007F325C">
      <w:pPr>
        <w:adjustRightInd w:val="0"/>
        <w:jc w:val="both"/>
        <w:rPr>
          <w:rFonts w:cs="Arial"/>
          <w:color w:val="000000"/>
        </w:rPr>
      </w:pPr>
    </w:p>
    <w:p w14:paraId="5DE2CC7B" w14:textId="1FC262DD" w:rsidR="007F325C" w:rsidRPr="002B3CCF" w:rsidRDefault="007F325C" w:rsidP="007F325C">
      <w:pPr>
        <w:adjustRightInd w:val="0"/>
        <w:jc w:val="both"/>
        <w:rPr>
          <w:rFonts w:cs="Arial"/>
          <w:color w:val="000000"/>
        </w:rPr>
      </w:pPr>
      <w:r w:rsidRPr="002B3CCF">
        <w:rPr>
          <w:rFonts w:cs="Arial"/>
          <w:bCs/>
          <w:color w:val="000000"/>
        </w:rPr>
        <w:t>Mr and Mrs Bartlett’s lawyers are Shine Lawyers (</w:t>
      </w:r>
      <w:r w:rsidRPr="002B3CCF">
        <w:rPr>
          <w:rFonts w:cs="Arial"/>
          <w:b/>
          <w:bCs/>
          <w:color w:val="000000"/>
        </w:rPr>
        <w:t>Shine Lawyers</w:t>
      </w:r>
      <w:r w:rsidRPr="002B3CCF">
        <w:rPr>
          <w:rFonts w:cs="Arial"/>
          <w:bCs/>
          <w:color w:val="000000"/>
        </w:rPr>
        <w:t>), and they are helping them run the case. A company called IMF Bentham</w:t>
      </w:r>
      <w:r w:rsidR="001D2223">
        <w:rPr>
          <w:rFonts w:cs="Arial"/>
          <w:bCs/>
          <w:color w:val="000000"/>
        </w:rPr>
        <w:t xml:space="preserve"> Ltd</w:t>
      </w:r>
      <w:r w:rsidRPr="002B3CCF">
        <w:rPr>
          <w:rFonts w:cs="Arial"/>
          <w:bCs/>
          <w:color w:val="000000"/>
        </w:rPr>
        <w:t xml:space="preserve"> (</w:t>
      </w:r>
      <w:r w:rsidRPr="002B3CCF">
        <w:rPr>
          <w:rFonts w:cs="Arial"/>
          <w:b/>
          <w:bCs/>
          <w:color w:val="000000"/>
        </w:rPr>
        <w:t>IMF Bentham</w:t>
      </w:r>
      <w:r w:rsidRPr="002B3CCF">
        <w:rPr>
          <w:rFonts w:cs="Arial"/>
          <w:bCs/>
          <w:color w:val="000000"/>
        </w:rPr>
        <w:t xml:space="preserve">) is </w:t>
      </w:r>
      <w:r>
        <w:rPr>
          <w:rFonts w:cs="Arial"/>
          <w:bCs/>
          <w:color w:val="000000"/>
        </w:rPr>
        <w:t>funding</w:t>
      </w:r>
      <w:r w:rsidRPr="002B3CCF">
        <w:rPr>
          <w:rFonts w:cs="Arial"/>
          <w:bCs/>
          <w:color w:val="000000"/>
        </w:rPr>
        <w:t xml:space="preserve"> the case.</w:t>
      </w:r>
    </w:p>
    <w:p w14:paraId="60CB6EC9" w14:textId="77777777" w:rsidR="007F325C" w:rsidRPr="002B3CCF" w:rsidRDefault="007F325C" w:rsidP="007F325C">
      <w:pPr>
        <w:adjustRightInd w:val="0"/>
        <w:jc w:val="both"/>
        <w:rPr>
          <w:rFonts w:cs="Arial"/>
          <w:color w:val="000000"/>
        </w:rPr>
      </w:pPr>
    </w:p>
    <w:p w14:paraId="776608A1" w14:textId="12DB0636" w:rsidR="007F325C" w:rsidRPr="002B3CCF" w:rsidRDefault="007F325C" w:rsidP="007F325C">
      <w:pPr>
        <w:adjustRightInd w:val="0"/>
        <w:jc w:val="both"/>
        <w:rPr>
          <w:rFonts w:cs="Arial"/>
          <w:color w:val="000000"/>
        </w:rPr>
      </w:pPr>
      <w:del w:id="0" w:author="Author">
        <w:r w:rsidDel="00C877DA">
          <w:rPr>
            <w:rFonts w:cs="Arial"/>
            <w:color w:val="000000"/>
          </w:rPr>
          <w:delText>I</w:delText>
        </w:r>
        <w:r w:rsidRPr="002B3CCF" w:rsidDel="00C877DA">
          <w:rPr>
            <w:rFonts w:cs="Arial"/>
            <w:color w:val="000000"/>
          </w:rPr>
          <w:delText>mportant step</w:delText>
        </w:r>
        <w:r w:rsidDel="00C877DA">
          <w:rPr>
            <w:rFonts w:cs="Arial"/>
            <w:color w:val="000000"/>
          </w:rPr>
          <w:delText>s</w:delText>
        </w:r>
        <w:r w:rsidRPr="002B3CCF" w:rsidDel="00C877DA">
          <w:rPr>
            <w:rFonts w:cs="Arial"/>
            <w:color w:val="000000"/>
          </w:rPr>
          <w:delText xml:space="preserve"> </w:delText>
        </w:r>
        <w:r w:rsidDel="00C877DA">
          <w:rPr>
            <w:rFonts w:cs="Arial"/>
            <w:color w:val="000000"/>
          </w:rPr>
          <w:delText>are</w:delText>
        </w:r>
        <w:r w:rsidRPr="002B3CCF" w:rsidDel="00C877DA">
          <w:rPr>
            <w:rFonts w:cs="Arial"/>
            <w:color w:val="000000"/>
          </w:rPr>
          <w:delText xml:space="preserve"> </w:delText>
        </w:r>
        <w:r w:rsidDel="00C877DA">
          <w:rPr>
            <w:rFonts w:cs="Arial"/>
            <w:color w:val="000000"/>
          </w:rPr>
          <w:delText>taking</w:delText>
        </w:r>
        <w:r w:rsidRPr="002B3CCF" w:rsidDel="00C877DA">
          <w:rPr>
            <w:rFonts w:cs="Arial"/>
            <w:color w:val="000000"/>
          </w:rPr>
          <w:delText xml:space="preserve"> place in this litigation</w:delText>
        </w:r>
        <w:r w:rsidDel="00C877DA">
          <w:rPr>
            <w:rFonts w:cs="Arial"/>
            <w:color w:val="000000"/>
          </w:rPr>
          <w:delText>, with the hearing of the claim commencing in August 2019.</w:delText>
        </w:r>
        <w:r w:rsidRPr="002B3CCF" w:rsidDel="00C877DA">
          <w:rPr>
            <w:rFonts w:cs="Arial"/>
            <w:color w:val="000000"/>
          </w:rPr>
          <w:delText xml:space="preserve"> </w:delText>
        </w:r>
      </w:del>
      <w:r>
        <w:rPr>
          <w:rFonts w:cs="Arial"/>
          <w:color w:val="000000"/>
        </w:rPr>
        <w:t>T</w:t>
      </w:r>
      <w:r w:rsidRPr="002B3CCF">
        <w:rPr>
          <w:rFonts w:cs="Arial"/>
          <w:color w:val="000000"/>
        </w:rPr>
        <w:t xml:space="preserve">he Federal Court has ordered that this notice be published to alert Group Members that they must decide by </w:t>
      </w:r>
      <w:r w:rsidR="00001DF3">
        <w:rPr>
          <w:rFonts w:cs="Arial"/>
          <w:color w:val="000000"/>
        </w:rPr>
        <w:t>19</w:t>
      </w:r>
      <w:r w:rsidR="009866AC">
        <w:rPr>
          <w:rFonts w:cs="Arial"/>
          <w:color w:val="000000"/>
        </w:rPr>
        <w:t xml:space="preserve"> July 2019</w:t>
      </w:r>
      <w:r w:rsidRPr="002B3CCF">
        <w:rPr>
          <w:rFonts w:cs="Arial"/>
          <w:color w:val="000000"/>
        </w:rPr>
        <w:t xml:space="preserve"> whether they wish to opt out of these proceedings, and of certain amendments which have been made to the claims advanced in the class action. Information relating to both these matters is explained in more detail below.  </w:t>
      </w:r>
    </w:p>
    <w:p w14:paraId="2066131C" w14:textId="77777777" w:rsidR="007F325C" w:rsidRPr="002B3CCF" w:rsidRDefault="007F325C" w:rsidP="007F325C">
      <w:pPr>
        <w:adjustRightInd w:val="0"/>
        <w:jc w:val="both"/>
        <w:rPr>
          <w:rFonts w:cs="Arial"/>
          <w:b/>
          <w:bCs/>
          <w:color w:val="000000"/>
        </w:rPr>
      </w:pPr>
    </w:p>
    <w:p w14:paraId="06F7CE26" w14:textId="77777777" w:rsidR="007F325C" w:rsidRDefault="007F325C" w:rsidP="007F325C">
      <w:pPr>
        <w:autoSpaceDE w:val="0"/>
        <w:autoSpaceDN w:val="0"/>
        <w:adjustRightInd w:val="0"/>
        <w:jc w:val="both"/>
        <w:rPr>
          <w:rFonts w:cs="Arial"/>
          <w:b/>
          <w:bCs/>
          <w:color w:val="000000"/>
        </w:rPr>
      </w:pPr>
      <w:r w:rsidRPr="00017E60">
        <w:rPr>
          <w:rFonts w:cs="Arial"/>
          <w:b/>
          <w:bCs/>
          <w:color w:val="000000"/>
        </w:rPr>
        <w:t>You should read this notice carefully, as it concerns your rights. If there is anything in it that you do not understand, you should seek</w:t>
      </w:r>
      <w:r>
        <w:rPr>
          <w:rFonts w:cs="Arial"/>
          <w:b/>
          <w:bCs/>
          <w:color w:val="000000"/>
        </w:rPr>
        <w:t xml:space="preserve"> </w:t>
      </w:r>
      <w:r w:rsidRPr="00290A33">
        <w:rPr>
          <w:rFonts w:cs="Arial"/>
          <w:b/>
          <w:bCs/>
          <w:color w:val="000000"/>
        </w:rPr>
        <w:t>independent</w:t>
      </w:r>
      <w:r w:rsidRPr="00017E60">
        <w:rPr>
          <w:rFonts w:cs="Arial"/>
          <w:b/>
          <w:bCs/>
          <w:color w:val="000000"/>
        </w:rPr>
        <w:t xml:space="preserve"> legal advice.</w:t>
      </w:r>
    </w:p>
    <w:p w14:paraId="6BAC4B63" w14:textId="77777777" w:rsidR="007F325C" w:rsidRDefault="007F325C" w:rsidP="007F325C">
      <w:pPr>
        <w:autoSpaceDE w:val="0"/>
        <w:autoSpaceDN w:val="0"/>
        <w:adjustRightInd w:val="0"/>
        <w:jc w:val="both"/>
        <w:rPr>
          <w:rFonts w:cs="Arial"/>
          <w:b/>
          <w:bCs/>
          <w:color w:val="000000"/>
        </w:rPr>
      </w:pPr>
    </w:p>
    <w:p w14:paraId="4BD50F06" w14:textId="2E7CFEEA" w:rsidR="007F325C" w:rsidRPr="00290A33" w:rsidRDefault="007F325C" w:rsidP="007F325C">
      <w:pPr>
        <w:adjustRightInd w:val="0"/>
        <w:jc w:val="center"/>
        <w:rPr>
          <w:rFonts w:cs="Arial"/>
          <w:b/>
          <w:bCs/>
          <w:color w:val="000000"/>
        </w:rPr>
      </w:pPr>
      <w:r w:rsidRPr="00290A33">
        <w:rPr>
          <w:rFonts w:cs="Arial"/>
          <w:b/>
          <w:color w:val="000000"/>
        </w:rPr>
        <w:t xml:space="preserve">THE OPT OUT DATE IS </w:t>
      </w:r>
      <w:r w:rsidR="00001DF3">
        <w:rPr>
          <w:rFonts w:cs="Arial"/>
          <w:b/>
          <w:color w:val="000000"/>
        </w:rPr>
        <w:t>19</w:t>
      </w:r>
      <w:r w:rsidR="009866AC" w:rsidRPr="00393088">
        <w:rPr>
          <w:rFonts w:cs="Arial"/>
          <w:b/>
          <w:color w:val="000000"/>
        </w:rPr>
        <w:t xml:space="preserve"> </w:t>
      </w:r>
      <w:r w:rsidR="00A94A4A">
        <w:rPr>
          <w:rFonts w:cs="Arial"/>
          <w:b/>
          <w:color w:val="000000"/>
        </w:rPr>
        <w:t>JULY</w:t>
      </w:r>
      <w:r w:rsidR="00A94A4A" w:rsidRPr="00393088">
        <w:rPr>
          <w:rFonts w:cs="Arial"/>
          <w:b/>
          <w:color w:val="000000"/>
        </w:rPr>
        <w:t xml:space="preserve"> </w:t>
      </w:r>
      <w:r w:rsidR="009866AC" w:rsidRPr="00393088">
        <w:rPr>
          <w:rFonts w:cs="Arial"/>
          <w:b/>
          <w:color w:val="000000"/>
        </w:rPr>
        <w:t>2019</w:t>
      </w:r>
    </w:p>
    <w:p w14:paraId="004CDF7A" w14:textId="77777777" w:rsidR="007F325C" w:rsidRPr="002B3CCF" w:rsidRDefault="007F325C" w:rsidP="007F325C">
      <w:pPr>
        <w:adjustRightInd w:val="0"/>
        <w:jc w:val="both"/>
        <w:rPr>
          <w:rFonts w:cs="Arial"/>
          <w:b/>
          <w:bCs/>
          <w:color w:val="000000"/>
        </w:rPr>
      </w:pPr>
    </w:p>
    <w:p w14:paraId="2025F6B5" w14:textId="77777777" w:rsidR="007F325C" w:rsidRPr="002B3CCF" w:rsidRDefault="007F325C" w:rsidP="007F325C">
      <w:pPr>
        <w:adjustRightInd w:val="0"/>
        <w:jc w:val="both"/>
        <w:rPr>
          <w:rFonts w:cs="Arial"/>
          <w:b/>
          <w:bCs/>
          <w:color w:val="000000"/>
        </w:rPr>
      </w:pPr>
      <w:r w:rsidRPr="002B3CCF">
        <w:rPr>
          <w:rFonts w:cs="Arial"/>
          <w:b/>
          <w:bCs/>
          <w:color w:val="000000"/>
        </w:rPr>
        <w:t>2. What is a class action?</w:t>
      </w:r>
    </w:p>
    <w:p w14:paraId="6B7637BF" w14:textId="77777777" w:rsidR="007F325C" w:rsidRPr="002B3CCF" w:rsidRDefault="007F325C" w:rsidP="007F325C">
      <w:pPr>
        <w:adjustRightInd w:val="0"/>
        <w:jc w:val="both"/>
        <w:rPr>
          <w:rFonts w:cs="Arial"/>
          <w:color w:val="000000"/>
        </w:rPr>
      </w:pPr>
    </w:p>
    <w:p w14:paraId="3145993E" w14:textId="77777777" w:rsidR="007F325C" w:rsidRPr="002B3CCF" w:rsidRDefault="007F325C" w:rsidP="007F325C">
      <w:pPr>
        <w:adjustRightInd w:val="0"/>
        <w:jc w:val="both"/>
        <w:rPr>
          <w:rFonts w:cs="Arial"/>
          <w:color w:val="000000"/>
        </w:rPr>
      </w:pPr>
      <w:r w:rsidRPr="002B3CCF">
        <w:rPr>
          <w:rFonts w:cs="Arial"/>
          <w:color w:val="000000"/>
        </w:rPr>
        <w:t>A class action is an action that is brought by one or a small number of people (</w:t>
      </w:r>
      <w:r w:rsidRPr="002B3CCF">
        <w:rPr>
          <w:rFonts w:cs="Arial"/>
          <w:b/>
          <w:bCs/>
          <w:color w:val="000000"/>
        </w:rPr>
        <w:t xml:space="preserve">Applicants </w:t>
      </w:r>
      <w:r w:rsidRPr="002B3CCF">
        <w:rPr>
          <w:rFonts w:cs="Arial"/>
          <w:color w:val="000000"/>
        </w:rPr>
        <w:t>– in this case Mr and Mrs Bartlett) on behalf of a class of people (</w:t>
      </w:r>
      <w:r w:rsidRPr="002B3CCF">
        <w:rPr>
          <w:rFonts w:cs="Arial"/>
          <w:b/>
          <w:bCs/>
          <w:color w:val="000000"/>
        </w:rPr>
        <w:t xml:space="preserve">Group Members </w:t>
      </w:r>
      <w:r w:rsidRPr="002B3CCF">
        <w:rPr>
          <w:rFonts w:cs="Arial"/>
          <w:color w:val="000000"/>
        </w:rPr>
        <w:t>– this may include you) against another person (</w:t>
      </w:r>
      <w:r w:rsidRPr="002B3CCF">
        <w:rPr>
          <w:rFonts w:cs="Arial"/>
          <w:b/>
          <w:bCs/>
          <w:color w:val="000000"/>
        </w:rPr>
        <w:t xml:space="preserve">Respondent </w:t>
      </w:r>
      <w:r w:rsidRPr="002B3CCF">
        <w:rPr>
          <w:rFonts w:cs="Arial"/>
          <w:color w:val="000000"/>
        </w:rPr>
        <w:t>– in this case the Commonwealth) in circumstances in which the Applicants and the Group Members have the same or similar claims against the Respondent.</w:t>
      </w:r>
    </w:p>
    <w:p w14:paraId="5614A6EE" w14:textId="77777777" w:rsidR="007F325C" w:rsidRPr="002B3CCF" w:rsidRDefault="007F325C" w:rsidP="007F325C">
      <w:pPr>
        <w:adjustRightInd w:val="0"/>
        <w:jc w:val="both"/>
        <w:rPr>
          <w:rFonts w:cs="Arial"/>
          <w:color w:val="000000"/>
        </w:rPr>
      </w:pPr>
    </w:p>
    <w:p w14:paraId="7154D645" w14:textId="77777777" w:rsidR="007F325C" w:rsidRPr="00290A33" w:rsidRDefault="007F325C" w:rsidP="007F325C">
      <w:pPr>
        <w:adjustRightInd w:val="0"/>
        <w:jc w:val="both"/>
        <w:rPr>
          <w:rFonts w:cs="Arial"/>
          <w:color w:val="000000"/>
        </w:rPr>
      </w:pPr>
      <w:r w:rsidRPr="00017E60">
        <w:rPr>
          <w:rFonts w:cs="Arial"/>
          <w:color w:val="000000"/>
        </w:rPr>
        <w:t xml:space="preserve">The </w:t>
      </w:r>
      <w:r w:rsidRPr="00290A33">
        <w:rPr>
          <w:rFonts w:cs="Arial"/>
          <w:color w:val="000000"/>
        </w:rPr>
        <w:t xml:space="preserve">Applicants in a class action does not need to seek the consent of group members to commence a class action on their behalf. Anyone who falls within the group definition is automatically included. However, persons can cease to be group members by “opting out” of the class action.  This is done by filling out a form. It does not matter that a group member has signed a litigation funding agreement; they can still opt out.  </w:t>
      </w:r>
    </w:p>
    <w:p w14:paraId="5EACFECA" w14:textId="77777777" w:rsidR="007F325C" w:rsidRPr="002B3CCF" w:rsidRDefault="007F325C" w:rsidP="007F325C">
      <w:pPr>
        <w:adjustRightInd w:val="0"/>
        <w:jc w:val="both"/>
        <w:rPr>
          <w:rFonts w:cs="Arial"/>
          <w:color w:val="000000"/>
        </w:rPr>
      </w:pPr>
    </w:p>
    <w:p w14:paraId="2DB7709D" w14:textId="77777777" w:rsidR="007F325C" w:rsidRPr="002B3CCF" w:rsidRDefault="007F325C" w:rsidP="007F325C">
      <w:pPr>
        <w:adjustRightInd w:val="0"/>
        <w:jc w:val="both"/>
        <w:rPr>
          <w:rFonts w:cs="Arial"/>
          <w:color w:val="000000"/>
        </w:rPr>
      </w:pPr>
      <w:r w:rsidRPr="002B3CCF">
        <w:rPr>
          <w:rFonts w:cs="Arial"/>
          <w:color w:val="000000"/>
        </w:rPr>
        <w:t>Group members are "bound" by the outcome in the class action, unless they have opted out of the proceeding. A binding result can happen in two ways: judgment following a trial, or a settlement at any time. If there is a judgment or a settlement of a class action, group members will not be able pursue the same claims and may not be able to pursue similar or related claims against the respondent in other legal proceedings. Group members should note that:</w:t>
      </w:r>
    </w:p>
    <w:p w14:paraId="7167F9B8" w14:textId="77777777" w:rsidR="007F325C" w:rsidRPr="002B3CCF" w:rsidRDefault="007F325C" w:rsidP="007F325C">
      <w:pPr>
        <w:adjustRightInd w:val="0"/>
        <w:jc w:val="both"/>
        <w:rPr>
          <w:rFonts w:cs="Arial"/>
          <w:color w:val="000000"/>
        </w:rPr>
      </w:pPr>
    </w:p>
    <w:p w14:paraId="3CE3FB02" w14:textId="77777777" w:rsidR="007F325C" w:rsidRPr="002B3CCF" w:rsidRDefault="007F325C" w:rsidP="007F325C">
      <w:pPr>
        <w:pStyle w:val="ListParagraph"/>
        <w:numPr>
          <w:ilvl w:val="0"/>
          <w:numId w:val="2"/>
        </w:numPr>
        <w:autoSpaceDE w:val="0"/>
        <w:autoSpaceDN w:val="0"/>
        <w:adjustRightInd w:val="0"/>
        <w:spacing w:after="0" w:line="240" w:lineRule="auto"/>
        <w:jc w:val="both"/>
        <w:rPr>
          <w:rFonts w:ascii="Arial" w:hAnsi="Arial" w:cs="Arial"/>
          <w:color w:val="000000"/>
        </w:rPr>
      </w:pPr>
      <w:r w:rsidRPr="002B3CCF">
        <w:rPr>
          <w:rFonts w:ascii="Arial" w:hAnsi="Arial" w:cs="Arial"/>
          <w:color w:val="000000"/>
        </w:rPr>
        <w:t xml:space="preserve">in a </w:t>
      </w:r>
      <w:r w:rsidRPr="002B3CCF">
        <w:rPr>
          <w:rFonts w:ascii="Arial" w:hAnsi="Arial" w:cs="Arial"/>
          <w:i/>
          <w:color w:val="000000"/>
        </w:rPr>
        <w:t>judgment</w:t>
      </w:r>
      <w:r w:rsidRPr="002B3CCF">
        <w:rPr>
          <w:rFonts w:ascii="Arial" w:hAnsi="Arial" w:cs="Arial"/>
          <w:color w:val="000000"/>
        </w:rPr>
        <w:t xml:space="preserve"> following trial, the Court will decide various common factual and legal issues in respect of the claims made by the Applicant</w:t>
      </w:r>
      <w:r>
        <w:rPr>
          <w:rFonts w:ascii="Arial" w:hAnsi="Arial" w:cs="Arial"/>
          <w:color w:val="000000"/>
        </w:rPr>
        <w:t>s</w:t>
      </w:r>
      <w:r w:rsidRPr="002B3CCF">
        <w:rPr>
          <w:rFonts w:ascii="Arial" w:hAnsi="Arial" w:cs="Arial"/>
          <w:color w:val="000000"/>
        </w:rPr>
        <w:t xml:space="preserve"> and group members. Group members will be bound by those findings, whether or not they are favourable to them (unless they are appealed</w:t>
      </w:r>
      <w:r>
        <w:rPr>
          <w:rFonts w:ascii="Arial" w:hAnsi="Arial" w:cs="Arial"/>
          <w:color w:val="000000"/>
        </w:rPr>
        <w:t xml:space="preserve"> – IMF Bentham is not required to fund any appeal</w:t>
      </w:r>
      <w:r w:rsidRPr="002B3CCF">
        <w:rPr>
          <w:rFonts w:ascii="Arial" w:hAnsi="Arial" w:cs="Arial"/>
          <w:color w:val="000000"/>
        </w:rPr>
        <w:t>). Importantly, if there are other proceedings between a group member and the respondent, neither of them will be permitted to raise arguments in that proceeding which are inconsistent with a factual or legal issue decided in the trial of common issues in the class action. This means that if the issues are resolved against the Applicant</w:t>
      </w:r>
      <w:r>
        <w:rPr>
          <w:rFonts w:ascii="Arial" w:hAnsi="Arial" w:cs="Arial"/>
          <w:color w:val="000000"/>
        </w:rPr>
        <w:t>s</w:t>
      </w:r>
      <w:r w:rsidRPr="002B3CCF">
        <w:rPr>
          <w:rFonts w:ascii="Arial" w:hAnsi="Arial" w:cs="Arial"/>
          <w:color w:val="000000"/>
        </w:rPr>
        <w:t>, group members will be unable to pursue claims they have which are the same as the Applicant</w:t>
      </w:r>
      <w:r>
        <w:rPr>
          <w:rFonts w:ascii="Arial" w:hAnsi="Arial" w:cs="Arial"/>
          <w:color w:val="000000"/>
        </w:rPr>
        <w:t>s</w:t>
      </w:r>
      <w:r w:rsidRPr="002B3CCF">
        <w:rPr>
          <w:rFonts w:ascii="Arial" w:hAnsi="Arial" w:cs="Arial"/>
          <w:color w:val="000000"/>
        </w:rPr>
        <w:t xml:space="preserve">’ claims, and will not be able to pursue other claims which are dependent upon common issues which have been resolved against the </w:t>
      </w:r>
      <w:r w:rsidRPr="00290A33">
        <w:rPr>
          <w:rFonts w:ascii="Arial" w:hAnsi="Arial" w:cs="Arial"/>
          <w:color w:val="000000"/>
        </w:rPr>
        <w:t>Applicants in any other Court proceeding; and</w:t>
      </w:r>
    </w:p>
    <w:p w14:paraId="11215C9D" w14:textId="77777777" w:rsidR="007F325C" w:rsidRPr="002B3CCF" w:rsidRDefault="007F325C" w:rsidP="007F325C">
      <w:pPr>
        <w:pStyle w:val="ListParagraph"/>
        <w:adjustRightInd w:val="0"/>
        <w:jc w:val="both"/>
        <w:rPr>
          <w:rFonts w:ascii="Arial" w:hAnsi="Arial" w:cs="Arial"/>
          <w:color w:val="000000"/>
        </w:rPr>
      </w:pPr>
    </w:p>
    <w:p w14:paraId="47EAA131" w14:textId="77777777" w:rsidR="007F325C" w:rsidRPr="002B3CCF" w:rsidRDefault="007F325C" w:rsidP="007F325C">
      <w:pPr>
        <w:pStyle w:val="ListParagraph"/>
        <w:numPr>
          <w:ilvl w:val="0"/>
          <w:numId w:val="2"/>
        </w:numPr>
        <w:autoSpaceDE w:val="0"/>
        <w:autoSpaceDN w:val="0"/>
        <w:adjustRightInd w:val="0"/>
        <w:spacing w:after="0" w:line="240" w:lineRule="auto"/>
        <w:jc w:val="both"/>
        <w:rPr>
          <w:rFonts w:ascii="Arial" w:hAnsi="Arial" w:cs="Arial"/>
          <w:color w:val="000000"/>
        </w:rPr>
      </w:pPr>
      <w:r w:rsidRPr="002B3CCF">
        <w:rPr>
          <w:rFonts w:ascii="Arial" w:hAnsi="Arial" w:cs="Arial"/>
          <w:color w:val="000000"/>
        </w:rPr>
        <w:t>in a </w:t>
      </w:r>
      <w:r w:rsidRPr="002B3CCF">
        <w:rPr>
          <w:rFonts w:ascii="Arial" w:hAnsi="Arial" w:cs="Arial"/>
          <w:i/>
          <w:color w:val="000000"/>
        </w:rPr>
        <w:t>settlement</w:t>
      </w:r>
      <w:r w:rsidRPr="002B3CCF">
        <w:rPr>
          <w:rFonts w:ascii="Arial" w:hAnsi="Arial" w:cs="Arial"/>
          <w:color w:val="000000"/>
        </w:rPr>
        <w:t> of a class action, where the settlement provides for compensation to group members it is likely to extinguish all rights to compensation which a group member might have against the respondent which arise in any way out of the events or transactions which are the subject-matter of the class action</w:t>
      </w:r>
    </w:p>
    <w:p w14:paraId="0F36AA72" w14:textId="77777777" w:rsidR="007F325C" w:rsidRPr="0038374B" w:rsidRDefault="007F325C" w:rsidP="0038374B">
      <w:pPr>
        <w:adjustRightInd w:val="0"/>
        <w:ind w:left="360"/>
        <w:jc w:val="both"/>
        <w:rPr>
          <w:rFonts w:cs="Arial"/>
          <w:color w:val="000000"/>
        </w:rPr>
      </w:pPr>
    </w:p>
    <w:p w14:paraId="07A795C4" w14:textId="6EE19D9C" w:rsidR="007F325C" w:rsidRDefault="007F325C" w:rsidP="007F325C">
      <w:pPr>
        <w:adjustRightInd w:val="0"/>
        <w:jc w:val="both"/>
        <w:rPr>
          <w:rFonts w:cs="Arial"/>
          <w:color w:val="000000"/>
        </w:rPr>
      </w:pPr>
      <w:r w:rsidRPr="00707A1E">
        <w:rPr>
          <w:rFonts w:cs="Arial"/>
          <w:color w:val="000000"/>
        </w:rPr>
        <w:t xml:space="preserve">If you consider that you have claims against the Commonwealth which are based </w:t>
      </w:r>
      <w:r w:rsidR="00140024">
        <w:rPr>
          <w:rFonts w:cs="Arial"/>
          <w:color w:val="000000"/>
        </w:rPr>
        <w:t>on</w:t>
      </w:r>
      <w:r w:rsidR="00140024" w:rsidRPr="00707A1E">
        <w:rPr>
          <w:rFonts w:cs="Arial"/>
          <w:color w:val="000000"/>
        </w:rPr>
        <w:t xml:space="preserve"> </w:t>
      </w:r>
      <w:r w:rsidRPr="00707A1E">
        <w:rPr>
          <w:rFonts w:cs="Arial"/>
          <w:color w:val="000000"/>
        </w:rPr>
        <w:t xml:space="preserve">your individual circumstances or otherwise additional to the claims described in the class </w:t>
      </w:r>
      <w:r w:rsidRPr="00290A33">
        <w:rPr>
          <w:rFonts w:cs="Arial"/>
          <w:color w:val="000000"/>
        </w:rPr>
        <w:t>action (for example you have suffered different kinds of loss), then it is important that you seek independent legal advice about the potential binding effects of this class action in advance of the opt out date. If you stay in this proceeding and it is determined by a judge then you may not be able to issue separate proceedings on different, but related, grounds later on.</w:t>
      </w:r>
    </w:p>
    <w:p w14:paraId="43293973" w14:textId="77777777" w:rsidR="007F325C" w:rsidRPr="002B3CCF" w:rsidRDefault="007F325C" w:rsidP="007F325C">
      <w:pPr>
        <w:adjustRightInd w:val="0"/>
        <w:jc w:val="both"/>
        <w:rPr>
          <w:rFonts w:cs="Arial"/>
          <w:color w:val="000000"/>
        </w:rPr>
      </w:pPr>
    </w:p>
    <w:p w14:paraId="1F8DC1ED" w14:textId="77777777" w:rsidR="007F325C" w:rsidRPr="002B3CCF" w:rsidRDefault="007F325C" w:rsidP="007F325C">
      <w:pPr>
        <w:adjustRightInd w:val="0"/>
        <w:jc w:val="both"/>
        <w:rPr>
          <w:rFonts w:cs="Arial"/>
          <w:b/>
          <w:bCs/>
          <w:color w:val="000000"/>
        </w:rPr>
      </w:pPr>
      <w:r w:rsidRPr="002B3CCF">
        <w:rPr>
          <w:rFonts w:cs="Arial"/>
          <w:b/>
          <w:bCs/>
          <w:color w:val="000000"/>
        </w:rPr>
        <w:t>3. What is this class action?</w:t>
      </w:r>
    </w:p>
    <w:p w14:paraId="1C557013" w14:textId="77777777" w:rsidR="007F325C" w:rsidRPr="002B3CCF" w:rsidRDefault="007F325C" w:rsidP="007F325C">
      <w:pPr>
        <w:adjustRightInd w:val="0"/>
        <w:jc w:val="both"/>
        <w:rPr>
          <w:rFonts w:cs="Arial"/>
          <w:b/>
          <w:bCs/>
          <w:color w:val="000000"/>
        </w:rPr>
      </w:pPr>
    </w:p>
    <w:p w14:paraId="14B94D9D" w14:textId="77777777" w:rsidR="007F325C" w:rsidRPr="002B3CCF" w:rsidRDefault="007F325C" w:rsidP="007F325C">
      <w:pPr>
        <w:adjustRightInd w:val="0"/>
        <w:jc w:val="both"/>
        <w:rPr>
          <w:rFonts w:cs="Arial"/>
          <w:color w:val="000000"/>
        </w:rPr>
      </w:pPr>
      <w:r w:rsidRPr="002B3CCF">
        <w:rPr>
          <w:rFonts w:cs="Arial"/>
          <w:color w:val="000000"/>
        </w:rPr>
        <w:t>This class action is brought by the Applicants (Mr and Mrs Bartlett) on behalf of all persons who are Group Members (see Section 4 below).</w:t>
      </w:r>
    </w:p>
    <w:p w14:paraId="23E3492B" w14:textId="77777777" w:rsidR="007F325C" w:rsidRPr="002B3CCF" w:rsidRDefault="007F325C" w:rsidP="007F325C">
      <w:pPr>
        <w:adjustRightInd w:val="0"/>
        <w:jc w:val="both"/>
        <w:rPr>
          <w:rFonts w:cs="Arial"/>
          <w:color w:val="000000"/>
        </w:rPr>
      </w:pPr>
    </w:p>
    <w:p w14:paraId="617AB4E3" w14:textId="77777777" w:rsidR="007F325C" w:rsidRPr="002B3CCF" w:rsidRDefault="007F325C" w:rsidP="007F325C">
      <w:pPr>
        <w:adjustRightInd w:val="0"/>
        <w:jc w:val="both"/>
        <w:rPr>
          <w:rFonts w:cs="Arial"/>
          <w:color w:val="000000"/>
        </w:rPr>
      </w:pPr>
      <w:r w:rsidRPr="002B3CCF">
        <w:rPr>
          <w:rFonts w:cs="Arial"/>
          <w:color w:val="000000"/>
        </w:rPr>
        <w:t xml:space="preserve">The Applicants allege that from 1987 onwards, the Commonwealth discharged large quantities of AFFF at RAAF Base Tindal, containing PFAS chemicals which are potentially damaging to the environment and potentially causative of adverse health effects in humans.  The Applicants allege that the Commonwealth’s negligent use and failure to contain AFFF has resulted in the contamination of the Tindal Creek, the Katherine River and the aquifer (groundwater) underlying the town of Katherine and its surrounds, resulting in contamination of groundwater, surface water, soil and biota in the area.  The Applicants also allege that the Commonwealth failed to inform actual and potential property owners of the contamination at any time prior to 23 November 2016, notwithstanding what it knew or ought to have known of the potential properties of AFFF, and the contamination.  The Applicants claim that the Commonwealth’s conduct created a nuisance, was negligent and was in breach of the </w:t>
      </w:r>
      <w:r w:rsidRPr="002B3CCF">
        <w:rPr>
          <w:rFonts w:cs="Arial"/>
          <w:i/>
          <w:color w:val="000000"/>
        </w:rPr>
        <w:t>Environment Protection and Biodiversity Conservation Act 1999</w:t>
      </w:r>
      <w:r w:rsidRPr="002B3CCF">
        <w:rPr>
          <w:rFonts w:cs="Arial"/>
          <w:color w:val="000000"/>
        </w:rPr>
        <w:t xml:space="preserve"> (Cth).</w:t>
      </w:r>
    </w:p>
    <w:p w14:paraId="3B7A4022" w14:textId="77777777" w:rsidR="007F325C" w:rsidRPr="002B3CCF" w:rsidRDefault="007F325C" w:rsidP="007F325C">
      <w:pPr>
        <w:adjustRightInd w:val="0"/>
        <w:jc w:val="both"/>
        <w:rPr>
          <w:rFonts w:cs="Arial"/>
          <w:color w:val="000000"/>
        </w:rPr>
      </w:pPr>
    </w:p>
    <w:p w14:paraId="5BFB1FC2" w14:textId="77777777" w:rsidR="007F325C" w:rsidRDefault="007F325C" w:rsidP="007F325C">
      <w:pPr>
        <w:adjustRightInd w:val="0"/>
        <w:jc w:val="both"/>
        <w:rPr>
          <w:rFonts w:cs="Arial"/>
          <w:color w:val="000000"/>
        </w:rPr>
      </w:pPr>
      <w:r w:rsidRPr="002B3CCF">
        <w:rPr>
          <w:rFonts w:cs="Arial"/>
          <w:color w:val="000000"/>
        </w:rPr>
        <w:t xml:space="preserve">The Applicants allege that the Commonwealth’s conduct has caused adverse impacts to the value of </w:t>
      </w:r>
      <w:r w:rsidRPr="00290A33">
        <w:rPr>
          <w:rFonts w:cs="Arial"/>
          <w:color w:val="000000"/>
        </w:rPr>
        <w:t>land in the area delineated by the solid purple line on the map annexed to this notice as Attachment “A” (</w:t>
      </w:r>
      <w:r w:rsidRPr="00290A33">
        <w:rPr>
          <w:rFonts w:cs="Arial"/>
          <w:b/>
          <w:color w:val="000000"/>
        </w:rPr>
        <w:t>Relevant Area</w:t>
      </w:r>
      <w:r w:rsidRPr="00290A33">
        <w:rPr>
          <w:rFonts w:cs="Arial"/>
          <w:color w:val="000000"/>
        </w:rPr>
        <w:t>). The following post codes are wholly or partly within the Relevant Area</w:t>
      </w:r>
      <w:r>
        <w:rPr>
          <w:rFonts w:cs="Arial"/>
          <w:color w:val="000000"/>
        </w:rPr>
        <w:t>: 0850, 0851, 0852 and 0853</w:t>
      </w:r>
      <w:r w:rsidRPr="00290A33">
        <w:rPr>
          <w:rFonts w:cs="Arial"/>
          <w:color w:val="000000"/>
        </w:rPr>
        <w:t>. The Applicants do not claim that the Commonwealth’s conduct has caused personal injuries to them nor do they seek compensation in this regard.</w:t>
      </w:r>
      <w:r w:rsidRPr="002B3CCF">
        <w:rPr>
          <w:rFonts w:cs="Arial"/>
          <w:color w:val="000000"/>
        </w:rPr>
        <w:t xml:space="preserve">  </w:t>
      </w:r>
    </w:p>
    <w:p w14:paraId="4BFE3349" w14:textId="77777777" w:rsidR="007F325C" w:rsidRDefault="007F325C" w:rsidP="007F325C">
      <w:pPr>
        <w:adjustRightInd w:val="0"/>
        <w:jc w:val="both"/>
        <w:rPr>
          <w:rFonts w:cs="Arial"/>
          <w:color w:val="000000"/>
        </w:rPr>
      </w:pPr>
    </w:p>
    <w:p w14:paraId="7202613E" w14:textId="77777777" w:rsidR="007F325C" w:rsidRPr="00290A33" w:rsidRDefault="007F325C" w:rsidP="007F325C">
      <w:pPr>
        <w:adjustRightInd w:val="0"/>
        <w:jc w:val="both"/>
        <w:rPr>
          <w:rFonts w:cs="Arial"/>
          <w:color w:val="000000"/>
        </w:rPr>
      </w:pPr>
      <w:r w:rsidRPr="002B3CCF">
        <w:rPr>
          <w:rFonts w:cs="Arial"/>
          <w:color w:val="000000"/>
        </w:rPr>
        <w:t>The Applicants previously also alleged that the Commonwealth’s conduct has caused adverse impacts to the value of businesses in the Relevant Area</w:t>
      </w:r>
      <w:r>
        <w:rPr>
          <w:rFonts w:cs="Arial"/>
          <w:color w:val="000000"/>
        </w:rPr>
        <w:t xml:space="preserve">, but they no longer intend to make those </w:t>
      </w:r>
      <w:r w:rsidRPr="00290A33">
        <w:rPr>
          <w:rFonts w:cs="Arial"/>
          <w:color w:val="000000"/>
        </w:rPr>
        <w:t>allegations or seek compensation in this regard (and this subject is dealt with further in Section 6 below).</w:t>
      </w:r>
    </w:p>
    <w:p w14:paraId="60596CAD" w14:textId="77777777" w:rsidR="007F325C" w:rsidRPr="002B3CCF" w:rsidRDefault="007F325C" w:rsidP="007F325C">
      <w:pPr>
        <w:adjustRightInd w:val="0"/>
        <w:jc w:val="both"/>
        <w:rPr>
          <w:rFonts w:cs="Arial"/>
          <w:color w:val="000000"/>
        </w:rPr>
      </w:pPr>
    </w:p>
    <w:p w14:paraId="6E62FD3C" w14:textId="6699E3DA" w:rsidR="0038374B" w:rsidRDefault="007F325C" w:rsidP="007F325C">
      <w:pPr>
        <w:adjustRightInd w:val="0"/>
        <w:jc w:val="both"/>
        <w:rPr>
          <w:rFonts w:cs="Arial"/>
          <w:color w:val="000000"/>
        </w:rPr>
      </w:pPr>
      <w:r w:rsidRPr="002B3CCF">
        <w:rPr>
          <w:rFonts w:cs="Arial"/>
          <w:color w:val="000000"/>
        </w:rPr>
        <w:t>The Commonwealth denies that it is liable to the Applicants and Group Members, and is defending the class action.</w:t>
      </w:r>
    </w:p>
    <w:p w14:paraId="7633ECD0" w14:textId="77777777" w:rsidR="007F325C" w:rsidRPr="002B3CCF" w:rsidRDefault="007F325C" w:rsidP="007F325C">
      <w:pPr>
        <w:adjustRightInd w:val="0"/>
        <w:jc w:val="both"/>
        <w:rPr>
          <w:rFonts w:cs="Arial"/>
          <w:color w:val="000000"/>
        </w:rPr>
      </w:pPr>
    </w:p>
    <w:p w14:paraId="4110DFD3" w14:textId="77777777" w:rsidR="007F325C" w:rsidRPr="002B3CCF" w:rsidRDefault="007F325C" w:rsidP="007F325C">
      <w:pPr>
        <w:adjustRightInd w:val="0"/>
        <w:jc w:val="both"/>
        <w:rPr>
          <w:rFonts w:cs="Arial"/>
          <w:b/>
          <w:bCs/>
          <w:color w:val="000000"/>
        </w:rPr>
      </w:pPr>
      <w:r w:rsidRPr="002B3CCF">
        <w:rPr>
          <w:rFonts w:cs="Arial"/>
          <w:b/>
          <w:bCs/>
          <w:color w:val="000000"/>
        </w:rPr>
        <w:t>4. Are you a Group Member?</w:t>
      </w:r>
    </w:p>
    <w:p w14:paraId="3F6769A9" w14:textId="77777777" w:rsidR="007F325C" w:rsidRPr="002B3CCF" w:rsidRDefault="007F325C" w:rsidP="007F325C">
      <w:pPr>
        <w:adjustRightInd w:val="0"/>
        <w:jc w:val="both"/>
        <w:rPr>
          <w:rFonts w:cs="Arial"/>
          <w:b/>
          <w:bCs/>
          <w:color w:val="000000"/>
        </w:rPr>
      </w:pPr>
    </w:p>
    <w:p w14:paraId="7D4D4139" w14:textId="77777777" w:rsidR="007F325C" w:rsidRDefault="007F325C" w:rsidP="007F325C">
      <w:pPr>
        <w:adjustRightInd w:val="0"/>
        <w:jc w:val="both"/>
        <w:rPr>
          <w:rFonts w:cs="Arial"/>
          <w:color w:val="000000"/>
        </w:rPr>
      </w:pPr>
      <w:r w:rsidRPr="002B3CCF">
        <w:rPr>
          <w:rFonts w:cs="Arial"/>
          <w:color w:val="000000"/>
        </w:rPr>
        <w:t xml:space="preserve">You are a Group Member in the Katherine Contamination Class Action if, as at 23 November 2016, you </w:t>
      </w:r>
      <w:r>
        <w:rPr>
          <w:rFonts w:cs="Arial"/>
          <w:color w:val="000000"/>
        </w:rPr>
        <w:t xml:space="preserve">were the registered </w:t>
      </w:r>
      <w:r w:rsidR="00E93488">
        <w:rPr>
          <w:rFonts w:cs="Arial"/>
          <w:color w:val="000000"/>
        </w:rPr>
        <w:t xml:space="preserve">owner </w:t>
      </w:r>
      <w:r>
        <w:rPr>
          <w:rFonts w:cs="Arial"/>
          <w:color w:val="000000"/>
        </w:rPr>
        <w:t>of</w:t>
      </w:r>
      <w:r w:rsidRPr="002B3CCF">
        <w:rPr>
          <w:rFonts w:cs="Arial"/>
          <w:color w:val="000000"/>
        </w:rPr>
        <w:t xml:space="preserve"> land located in whole or in part within the Relevant Area </w:t>
      </w:r>
      <w:r w:rsidR="00367787" w:rsidRPr="0038374B">
        <w:rPr>
          <w:rFonts w:cs="Arial"/>
        </w:rPr>
        <w:t xml:space="preserve">(that is, if you were </w:t>
      </w:r>
      <w:r w:rsidR="00367787" w:rsidRPr="0038374B">
        <w:rPr>
          <w:rFonts w:cs="Arial"/>
          <w:u w:val="single"/>
        </w:rPr>
        <w:t xml:space="preserve">the registered owner of a fee simple interest in a lot within the meaning of the </w:t>
      </w:r>
      <w:r w:rsidR="00367787" w:rsidRPr="00BD389F">
        <w:rPr>
          <w:rFonts w:cs="Arial"/>
          <w:i/>
          <w:u w:val="single"/>
        </w:rPr>
        <w:t>Land Titles Act 2000</w:t>
      </w:r>
      <w:r w:rsidR="00367787" w:rsidRPr="0038374B">
        <w:rPr>
          <w:rFonts w:cs="Arial"/>
          <w:u w:val="single"/>
        </w:rPr>
        <w:t xml:space="preserve"> (NT))</w:t>
      </w:r>
      <w:r w:rsidR="000575A2">
        <w:rPr>
          <w:rFonts w:cs="Arial"/>
          <w:color w:val="000000"/>
        </w:rPr>
        <w:t xml:space="preserve"> (</w:t>
      </w:r>
      <w:r w:rsidR="000575A2">
        <w:rPr>
          <w:rFonts w:cs="Arial"/>
          <w:b/>
          <w:color w:val="000000"/>
        </w:rPr>
        <w:t>Landholder Group Members</w:t>
      </w:r>
      <w:r w:rsidR="000575A2">
        <w:rPr>
          <w:rFonts w:cs="Arial"/>
          <w:color w:val="000000"/>
        </w:rPr>
        <w:t>)</w:t>
      </w:r>
      <w:r w:rsidRPr="002B3CCF">
        <w:rPr>
          <w:rFonts w:cs="Arial"/>
          <w:color w:val="000000"/>
        </w:rPr>
        <w:t>.</w:t>
      </w:r>
      <w:r>
        <w:rPr>
          <w:rFonts w:cs="Arial"/>
          <w:color w:val="000000"/>
        </w:rPr>
        <w:t xml:space="preserve">  </w:t>
      </w:r>
    </w:p>
    <w:p w14:paraId="17CC16D4" w14:textId="77777777" w:rsidR="007F325C" w:rsidRDefault="007F325C" w:rsidP="007F325C">
      <w:pPr>
        <w:adjustRightInd w:val="0"/>
        <w:jc w:val="both"/>
        <w:rPr>
          <w:rFonts w:cs="Arial"/>
          <w:color w:val="000000"/>
        </w:rPr>
      </w:pPr>
    </w:p>
    <w:p w14:paraId="0B9484E2" w14:textId="69DFD45F" w:rsidR="007F325C" w:rsidRPr="00290A33" w:rsidRDefault="007F325C" w:rsidP="007F325C">
      <w:pPr>
        <w:adjustRightInd w:val="0"/>
        <w:jc w:val="both"/>
        <w:rPr>
          <w:rFonts w:cs="Arial"/>
          <w:color w:val="000000"/>
        </w:rPr>
      </w:pPr>
      <w:r w:rsidRPr="002B3CCF">
        <w:rPr>
          <w:rFonts w:cs="Arial"/>
          <w:color w:val="000000"/>
        </w:rPr>
        <w:t>At the time the Katherine Contamination Class Action was commenced, you were also a Group Member if you operated a business situated on land located in whole or in part within the Relevant Area</w:t>
      </w:r>
      <w:r w:rsidR="000575A2">
        <w:rPr>
          <w:rFonts w:cs="Arial"/>
          <w:color w:val="000000"/>
        </w:rPr>
        <w:t xml:space="preserve"> even if you did not own land in the Relevant Area</w:t>
      </w:r>
      <w:r w:rsidRPr="002B3CCF">
        <w:rPr>
          <w:rFonts w:cs="Arial"/>
          <w:color w:val="000000"/>
        </w:rPr>
        <w:t>, however the Applicant</w:t>
      </w:r>
      <w:r>
        <w:rPr>
          <w:rFonts w:cs="Arial"/>
          <w:color w:val="000000"/>
        </w:rPr>
        <w:t>s</w:t>
      </w:r>
      <w:r w:rsidRPr="002B3CCF">
        <w:rPr>
          <w:rFonts w:cs="Arial"/>
          <w:color w:val="000000"/>
        </w:rPr>
        <w:t xml:space="preserve"> </w:t>
      </w:r>
      <w:r>
        <w:rPr>
          <w:rFonts w:cs="Arial"/>
          <w:color w:val="000000"/>
        </w:rPr>
        <w:t>are</w:t>
      </w:r>
      <w:r w:rsidRPr="002B3CCF">
        <w:rPr>
          <w:rFonts w:cs="Arial"/>
          <w:color w:val="000000"/>
        </w:rPr>
        <w:t xml:space="preserve"> no longer intending to maintain claims in respect of business losses</w:t>
      </w:r>
      <w:r w:rsidR="000575A2">
        <w:rPr>
          <w:rFonts w:cs="Arial"/>
          <w:color w:val="000000"/>
        </w:rPr>
        <w:t xml:space="preserve">, or on behalf of persons who owned businesses but who are not also Landholder Group Members </w:t>
      </w:r>
      <w:r w:rsidRPr="002B3CCF">
        <w:rPr>
          <w:rFonts w:cs="Arial"/>
          <w:color w:val="000000"/>
        </w:rPr>
        <w:t>(as to which see further in Section 6 below).</w:t>
      </w:r>
      <w:r w:rsidRPr="00290A33">
        <w:rPr>
          <w:rFonts w:cs="Arial"/>
          <w:color w:val="000000"/>
        </w:rPr>
        <w:t xml:space="preserve"> That means that</w:t>
      </w:r>
      <w:r w:rsidR="000575A2">
        <w:rPr>
          <w:rFonts w:cs="Arial"/>
          <w:color w:val="000000"/>
        </w:rPr>
        <w:t xml:space="preserve"> if you fall into this category</w:t>
      </w:r>
      <w:r w:rsidRPr="00290A33">
        <w:rPr>
          <w:rFonts w:cs="Arial"/>
          <w:color w:val="000000"/>
        </w:rPr>
        <w:t xml:space="preserve">, after the end of the opt out period, you are no longer eligible to receive any monetary compensation if the Applicants achieve a successful outcome in the proceeding. If you </w:t>
      </w:r>
      <w:r w:rsidR="000575A2">
        <w:rPr>
          <w:rFonts w:cs="Arial"/>
          <w:color w:val="000000"/>
        </w:rPr>
        <w:t xml:space="preserve">are not a Landholder Group Member, but only a person who </w:t>
      </w:r>
      <w:r w:rsidRPr="00290A33">
        <w:rPr>
          <w:rFonts w:cs="Arial"/>
          <w:color w:val="000000"/>
        </w:rPr>
        <w:t xml:space="preserve">operated a business </w:t>
      </w:r>
      <w:r w:rsidR="000575A2" w:rsidRPr="00290A33">
        <w:rPr>
          <w:rFonts w:cs="Arial"/>
          <w:color w:val="000000"/>
        </w:rPr>
        <w:t>situat</w:t>
      </w:r>
      <w:r w:rsidR="000575A2">
        <w:rPr>
          <w:rFonts w:cs="Arial"/>
          <w:color w:val="000000"/>
        </w:rPr>
        <w:t>ed</w:t>
      </w:r>
      <w:r w:rsidR="000575A2" w:rsidRPr="00290A33">
        <w:rPr>
          <w:rFonts w:cs="Arial"/>
          <w:color w:val="000000"/>
        </w:rPr>
        <w:t xml:space="preserve"> </w:t>
      </w:r>
      <w:r w:rsidRPr="00290A33">
        <w:rPr>
          <w:rFonts w:cs="Arial"/>
          <w:color w:val="000000"/>
        </w:rPr>
        <w:t>on land located in whole or in part within the Relevant Area, you should seek independent legal advice. You should also read Part 6 which relates to limitation periods which apply to you.</w:t>
      </w:r>
    </w:p>
    <w:p w14:paraId="5BBA789D" w14:textId="77777777" w:rsidR="007F325C" w:rsidRPr="002B3CCF" w:rsidRDefault="007F325C" w:rsidP="007F325C">
      <w:pPr>
        <w:adjustRightInd w:val="0"/>
        <w:jc w:val="both"/>
        <w:rPr>
          <w:rFonts w:cs="Arial"/>
          <w:color w:val="000000"/>
        </w:rPr>
      </w:pPr>
    </w:p>
    <w:p w14:paraId="1BB206D0" w14:textId="77777777" w:rsidR="007F325C" w:rsidRPr="004274F8" w:rsidRDefault="007F325C" w:rsidP="007F325C">
      <w:pPr>
        <w:adjustRightInd w:val="0"/>
        <w:jc w:val="both"/>
        <w:rPr>
          <w:rFonts w:cs="Arial"/>
          <w:color w:val="000000"/>
        </w:rPr>
      </w:pPr>
      <w:r w:rsidRPr="002B3CCF">
        <w:rPr>
          <w:rFonts w:cs="Arial"/>
          <w:color w:val="000000"/>
        </w:rPr>
        <w:t xml:space="preserve">The class action has been brought on an ‘open class’ basis which </w:t>
      </w:r>
      <w:r w:rsidRPr="004274F8">
        <w:rPr>
          <w:rFonts w:cs="Arial"/>
          <w:color w:val="000000"/>
        </w:rPr>
        <w:t>means the proceeding has been brought for the benefit of all persons who fall within the definition of a Group Member.  The class includes persons who have already signed a Funding agreement with IMF Bentham (</w:t>
      </w:r>
      <w:r w:rsidRPr="004274F8">
        <w:rPr>
          <w:rFonts w:cs="Arial"/>
          <w:b/>
          <w:color w:val="000000"/>
        </w:rPr>
        <w:t>Client Group Members</w:t>
      </w:r>
      <w:r w:rsidRPr="004274F8">
        <w:rPr>
          <w:rFonts w:cs="Arial"/>
          <w:color w:val="000000"/>
        </w:rPr>
        <w:t>) and those who have not done so (</w:t>
      </w:r>
      <w:r w:rsidRPr="004274F8">
        <w:rPr>
          <w:rFonts w:cs="Arial"/>
          <w:b/>
          <w:color w:val="000000"/>
        </w:rPr>
        <w:t>Non-Client Group Members</w:t>
      </w:r>
      <w:r w:rsidRPr="004274F8">
        <w:rPr>
          <w:rFonts w:cs="Arial"/>
          <w:color w:val="000000"/>
        </w:rPr>
        <w:t>).</w:t>
      </w:r>
    </w:p>
    <w:p w14:paraId="17BC22FF" w14:textId="77777777" w:rsidR="007F325C" w:rsidRPr="004274F8" w:rsidRDefault="007F325C" w:rsidP="007F325C">
      <w:pPr>
        <w:adjustRightInd w:val="0"/>
        <w:jc w:val="both"/>
        <w:rPr>
          <w:rFonts w:cs="Arial"/>
          <w:color w:val="000000"/>
        </w:rPr>
      </w:pPr>
    </w:p>
    <w:p w14:paraId="2797446A" w14:textId="062EB818" w:rsidR="007F325C" w:rsidRPr="004274F8" w:rsidRDefault="007F325C" w:rsidP="007F325C">
      <w:pPr>
        <w:adjustRightInd w:val="0"/>
        <w:jc w:val="both"/>
        <w:rPr>
          <w:rFonts w:cs="Arial"/>
          <w:color w:val="000000"/>
        </w:rPr>
      </w:pPr>
      <w:r w:rsidRPr="004274F8">
        <w:rPr>
          <w:rFonts w:cs="Arial"/>
          <w:color w:val="000000"/>
        </w:rPr>
        <w:t>If you are unsure whether or not you are a Group Member, you should contact</w:t>
      </w:r>
      <w:r>
        <w:rPr>
          <w:rFonts w:cs="Arial"/>
          <w:color w:val="000000"/>
        </w:rPr>
        <w:t xml:space="preserve"> Shine Lawyers or</w:t>
      </w:r>
      <w:r w:rsidRPr="004274F8">
        <w:rPr>
          <w:rFonts w:cs="Arial"/>
          <w:color w:val="000000"/>
        </w:rPr>
        <w:t xml:space="preserve"> </w:t>
      </w:r>
      <w:r>
        <w:rPr>
          <w:rFonts w:cs="Arial"/>
          <w:color w:val="000000"/>
        </w:rPr>
        <w:t>IMF Bentham</w:t>
      </w:r>
      <w:r w:rsidR="001D5ADB">
        <w:rPr>
          <w:rFonts w:cs="Arial"/>
          <w:color w:val="000000"/>
        </w:rPr>
        <w:t xml:space="preserve"> </w:t>
      </w:r>
      <w:r>
        <w:rPr>
          <w:rFonts w:cs="Arial"/>
          <w:color w:val="000000"/>
        </w:rPr>
        <w:t>(at the details set out in Section 8 below)</w:t>
      </w:r>
      <w:r w:rsidRPr="004274F8">
        <w:rPr>
          <w:rFonts w:cs="Arial"/>
          <w:color w:val="000000"/>
        </w:rPr>
        <w:t xml:space="preserve"> or seek your </w:t>
      </w:r>
      <w:r w:rsidRPr="00290A33">
        <w:rPr>
          <w:rFonts w:cs="Arial"/>
          <w:color w:val="000000"/>
        </w:rPr>
        <w:t>own independent</w:t>
      </w:r>
      <w:r w:rsidRPr="004274F8">
        <w:rPr>
          <w:rFonts w:cs="Arial"/>
          <w:color w:val="000000"/>
        </w:rPr>
        <w:t xml:space="preserve"> legal advice without delay.</w:t>
      </w:r>
    </w:p>
    <w:p w14:paraId="349F1835" w14:textId="77777777" w:rsidR="007F325C" w:rsidRPr="004274F8" w:rsidRDefault="007F325C" w:rsidP="007F325C">
      <w:pPr>
        <w:adjustRightInd w:val="0"/>
        <w:jc w:val="both"/>
        <w:rPr>
          <w:rFonts w:cs="Arial"/>
          <w:b/>
          <w:bCs/>
          <w:color w:val="000000"/>
        </w:rPr>
      </w:pPr>
    </w:p>
    <w:p w14:paraId="5670790D" w14:textId="77777777" w:rsidR="007F325C" w:rsidRPr="004274F8" w:rsidRDefault="007F325C" w:rsidP="007F325C">
      <w:pPr>
        <w:adjustRightInd w:val="0"/>
        <w:jc w:val="both"/>
        <w:rPr>
          <w:rFonts w:cs="Arial"/>
          <w:b/>
          <w:bCs/>
          <w:color w:val="000000"/>
        </w:rPr>
      </w:pPr>
      <w:r w:rsidRPr="004274F8">
        <w:rPr>
          <w:rFonts w:cs="Arial"/>
          <w:b/>
          <w:bCs/>
          <w:color w:val="000000"/>
        </w:rPr>
        <w:t>5</w:t>
      </w:r>
      <w:r w:rsidR="00F653A1">
        <w:rPr>
          <w:rFonts w:cs="Arial"/>
          <w:b/>
          <w:bCs/>
          <w:color w:val="000000"/>
        </w:rPr>
        <w:t>A</w:t>
      </w:r>
      <w:r w:rsidRPr="004274F8">
        <w:rPr>
          <w:rFonts w:cs="Arial"/>
          <w:b/>
          <w:bCs/>
          <w:color w:val="000000"/>
        </w:rPr>
        <w:t>. How is the class action</w:t>
      </w:r>
      <w:r w:rsidRPr="00B87D1A">
        <w:rPr>
          <w:rFonts w:cs="Arial"/>
          <w:b/>
          <w:bCs/>
          <w:color w:val="000000"/>
        </w:rPr>
        <w:t xml:space="preserve"> </w:t>
      </w:r>
      <w:r w:rsidRPr="004274F8">
        <w:rPr>
          <w:rFonts w:cs="Arial"/>
          <w:b/>
          <w:bCs/>
          <w:color w:val="000000"/>
        </w:rPr>
        <w:t>being funded?</w:t>
      </w:r>
    </w:p>
    <w:p w14:paraId="33E0D2B9" w14:textId="77777777" w:rsidR="007F325C" w:rsidRPr="004274F8" w:rsidRDefault="007F325C" w:rsidP="007F325C">
      <w:pPr>
        <w:adjustRightInd w:val="0"/>
        <w:jc w:val="both"/>
        <w:rPr>
          <w:rFonts w:cs="Arial"/>
          <w:color w:val="000000"/>
        </w:rPr>
      </w:pPr>
    </w:p>
    <w:p w14:paraId="5300C55E" w14:textId="77777777" w:rsidR="006B0C72" w:rsidRDefault="007F325C" w:rsidP="008A35AE">
      <w:pPr>
        <w:adjustRightInd w:val="0"/>
        <w:jc w:val="both"/>
        <w:rPr>
          <w:rFonts w:cs="Arial"/>
          <w:color w:val="000000"/>
          <w:u w:val="single"/>
        </w:rPr>
      </w:pPr>
      <w:r w:rsidRPr="004274F8">
        <w:rPr>
          <w:rFonts w:cs="Arial"/>
          <w:color w:val="000000"/>
        </w:rPr>
        <w:t>Group members in a class action are not individually responsible for the legal costs associated with bringing the class action. In a class action, only the Applicants are responsible for the costs.</w:t>
      </w:r>
      <w:r w:rsidRPr="00290A33">
        <w:rPr>
          <w:rFonts w:cs="Arial"/>
          <w:color w:val="000000"/>
          <w:u w:val="single"/>
        </w:rPr>
        <w:t xml:space="preserve"> </w:t>
      </w:r>
    </w:p>
    <w:p w14:paraId="5FA08FE6" w14:textId="77777777" w:rsidR="006B0C72" w:rsidRDefault="006B0C72" w:rsidP="008A35AE">
      <w:pPr>
        <w:adjustRightInd w:val="0"/>
        <w:jc w:val="both"/>
        <w:rPr>
          <w:rFonts w:cs="Arial"/>
          <w:color w:val="000000"/>
          <w:u w:val="single"/>
        </w:rPr>
      </w:pPr>
    </w:p>
    <w:p w14:paraId="2DBD41D9" w14:textId="77777777" w:rsidR="00846BB0" w:rsidRDefault="006B0C72" w:rsidP="00846BB0">
      <w:pPr>
        <w:adjustRightInd w:val="0"/>
        <w:jc w:val="both"/>
        <w:rPr>
          <w:rFonts w:cs="Arial"/>
          <w:color w:val="000000"/>
        </w:rPr>
      </w:pPr>
      <w:r w:rsidRPr="00822A71">
        <w:rPr>
          <w:rFonts w:cs="Arial"/>
          <w:color w:val="000000"/>
        </w:rPr>
        <w:t xml:space="preserve">The Applicants and Client Group Members have entered into Funding Agreements with IMF Bentham </w:t>
      </w:r>
      <w:r w:rsidR="00846BB0">
        <w:rPr>
          <w:rFonts w:cs="Arial"/>
          <w:color w:val="000000"/>
        </w:rPr>
        <w:t>w</w:t>
      </w:r>
      <w:r w:rsidR="00846BB0" w:rsidRPr="00822A71">
        <w:rPr>
          <w:rFonts w:cs="Arial"/>
          <w:color w:val="000000"/>
        </w:rPr>
        <w:t>hich provide for IMF Bentham to pay the Applicants’ legal costs of the action, to indemnify the Applicants in respect of any adverse costs orders which may be made against the Applicants in the action, and to provide any security for adverse costs in the action (that is, any amount the Applicants have to pay the Commonwealth if the class action is lost). In exchange for IMF Bentham providing funding, the Applicants and</w:t>
      </w:r>
      <w:r w:rsidR="004C61CF">
        <w:rPr>
          <w:rFonts w:cs="Arial"/>
          <w:color w:val="000000"/>
        </w:rPr>
        <w:t xml:space="preserve"> Client</w:t>
      </w:r>
      <w:r w:rsidR="00846BB0" w:rsidRPr="00822A71">
        <w:rPr>
          <w:rFonts w:cs="Arial"/>
          <w:color w:val="000000"/>
        </w:rPr>
        <w:t xml:space="preserve"> Group Members have agreed that in </w:t>
      </w:r>
      <w:r w:rsidR="00846BB0" w:rsidRPr="00367787">
        <w:rPr>
          <w:rFonts w:cs="Arial"/>
          <w:color w:val="000000"/>
        </w:rPr>
        <w:t xml:space="preserve">the event that there is a successful outcome to the proceedings: </w:t>
      </w:r>
    </w:p>
    <w:p w14:paraId="40089641" w14:textId="77777777" w:rsidR="0038374B" w:rsidRPr="00367787" w:rsidRDefault="0038374B" w:rsidP="00846BB0">
      <w:pPr>
        <w:adjustRightInd w:val="0"/>
        <w:jc w:val="both"/>
        <w:rPr>
          <w:rFonts w:cs="Arial"/>
          <w:color w:val="000000"/>
        </w:rPr>
      </w:pPr>
    </w:p>
    <w:p w14:paraId="5093ECC2" w14:textId="4959288A" w:rsidR="00846BB0" w:rsidRDefault="00846BB0" w:rsidP="00367787">
      <w:pPr>
        <w:adjustRightInd w:val="0"/>
        <w:ind w:left="709" w:hanging="709"/>
        <w:jc w:val="both"/>
        <w:rPr>
          <w:rFonts w:cs="Arial"/>
          <w:color w:val="000000"/>
        </w:rPr>
      </w:pPr>
      <w:r>
        <w:rPr>
          <w:rFonts w:cs="Arial"/>
          <w:color w:val="000000"/>
        </w:rPr>
        <w:tab/>
      </w:r>
      <w:r w:rsidRPr="00367787">
        <w:rPr>
          <w:rFonts w:cs="Arial"/>
          <w:color w:val="000000"/>
        </w:rPr>
        <w:t xml:space="preserve">(1) IMF Bentham may recover amounts which are deemed “Project Costs” on page </w:t>
      </w:r>
      <w:r w:rsidR="00367787">
        <w:rPr>
          <w:rFonts w:cs="Arial"/>
          <w:color w:val="000000"/>
        </w:rPr>
        <w:t>11</w:t>
      </w:r>
      <w:r w:rsidRPr="00367787">
        <w:rPr>
          <w:rFonts w:cs="Arial"/>
          <w:color w:val="000000"/>
        </w:rPr>
        <w:t xml:space="preserve"> of </w:t>
      </w:r>
      <w:r>
        <w:rPr>
          <w:rFonts w:cs="Arial"/>
          <w:color w:val="000000"/>
        </w:rPr>
        <w:tab/>
      </w:r>
      <w:r w:rsidR="004C61CF">
        <w:rPr>
          <w:rFonts w:cs="Arial"/>
          <w:color w:val="000000"/>
        </w:rPr>
        <w:t>the</w:t>
      </w:r>
      <w:r w:rsidRPr="00367787">
        <w:rPr>
          <w:rFonts w:cs="Arial"/>
          <w:color w:val="000000"/>
        </w:rPr>
        <w:t xml:space="preserve"> Funding Agreement (plus GST), including legal expenses, project investigation fees, </w:t>
      </w:r>
      <w:r>
        <w:rPr>
          <w:rFonts w:cs="Arial"/>
          <w:color w:val="000000"/>
        </w:rPr>
        <w:tab/>
      </w:r>
      <w:r w:rsidRPr="00367787">
        <w:rPr>
          <w:rFonts w:cs="Arial"/>
          <w:color w:val="000000"/>
        </w:rPr>
        <w:t xml:space="preserve">project management fees, adverse cost orders, out of pocket expenses and other fees. </w:t>
      </w:r>
      <w:r>
        <w:rPr>
          <w:rFonts w:cs="Arial"/>
          <w:color w:val="000000"/>
        </w:rPr>
        <w:tab/>
      </w:r>
      <w:r w:rsidRPr="00367787">
        <w:rPr>
          <w:rFonts w:cs="Arial"/>
          <w:color w:val="000000"/>
        </w:rPr>
        <w:t>These may include amounts incurred prior to entry into the Funding Agreement</w:t>
      </w:r>
      <w:r w:rsidR="00367787">
        <w:rPr>
          <w:rFonts w:cs="Arial"/>
          <w:color w:val="000000"/>
        </w:rPr>
        <w:t xml:space="preserve">. </w:t>
      </w:r>
      <w:r w:rsidR="00367787" w:rsidRPr="0038374B">
        <w:rPr>
          <w:rFonts w:cs="Arial"/>
          <w:color w:val="000000"/>
        </w:rPr>
        <w:t xml:space="preserve">They may also recover amounts defined </w:t>
      </w:r>
      <w:r w:rsidR="00EE44B1" w:rsidRPr="0038374B">
        <w:rPr>
          <w:rFonts w:cs="Arial"/>
          <w:color w:val="000000"/>
        </w:rPr>
        <w:t xml:space="preserve">as </w:t>
      </w:r>
      <w:r w:rsidR="00367787" w:rsidRPr="0038374B">
        <w:rPr>
          <w:rFonts w:cs="Arial"/>
          <w:color w:val="000000"/>
        </w:rPr>
        <w:t xml:space="preserve">“Common Project Costs” on page 8 of </w:t>
      </w:r>
      <w:r w:rsidR="0038374B">
        <w:rPr>
          <w:rFonts w:cs="Arial"/>
          <w:color w:val="000000"/>
        </w:rPr>
        <w:t>the</w:t>
      </w:r>
      <w:r w:rsidR="00367787" w:rsidRPr="0038374B">
        <w:rPr>
          <w:rFonts w:cs="Arial"/>
          <w:color w:val="000000"/>
        </w:rPr>
        <w:t xml:space="preserve"> Funding Agreement (plus GST), being costs incurred by IMF Bentham in funding separate class actions</w:t>
      </w:r>
      <w:r w:rsidRPr="0038374B">
        <w:rPr>
          <w:rFonts w:cs="Arial"/>
          <w:color w:val="000000"/>
        </w:rPr>
        <w:t>; and</w:t>
      </w:r>
      <w:r w:rsidRPr="00367787">
        <w:rPr>
          <w:rFonts w:cs="Arial"/>
          <w:color w:val="000000"/>
        </w:rPr>
        <w:t xml:space="preserve"> </w:t>
      </w:r>
    </w:p>
    <w:p w14:paraId="24790F3C" w14:textId="77777777" w:rsidR="0038374B" w:rsidRDefault="0038374B" w:rsidP="00367787">
      <w:pPr>
        <w:adjustRightInd w:val="0"/>
        <w:ind w:left="709" w:hanging="709"/>
        <w:jc w:val="both"/>
        <w:rPr>
          <w:rFonts w:cs="Arial"/>
          <w:color w:val="000000"/>
        </w:rPr>
      </w:pPr>
    </w:p>
    <w:p w14:paraId="55EEC0E4" w14:textId="33CCDFCB" w:rsidR="00846BB0" w:rsidRDefault="00846BB0" w:rsidP="00367787">
      <w:pPr>
        <w:adjustRightInd w:val="0"/>
        <w:ind w:left="709"/>
        <w:jc w:val="both"/>
        <w:rPr>
          <w:rFonts w:cs="Arial"/>
          <w:color w:val="000000"/>
        </w:rPr>
      </w:pPr>
      <w:r>
        <w:rPr>
          <w:rFonts w:cs="Arial"/>
          <w:color w:val="000000"/>
        </w:rPr>
        <w:tab/>
      </w:r>
      <w:r w:rsidRPr="00570708">
        <w:rPr>
          <w:rFonts w:cs="Arial"/>
          <w:color w:val="000000"/>
        </w:rPr>
        <w:t xml:space="preserve">(2) IMF Bentham will be paid a commission from any amount they recover from the </w:t>
      </w:r>
      <w:r>
        <w:rPr>
          <w:rFonts w:cs="Arial"/>
          <w:color w:val="000000"/>
        </w:rPr>
        <w:tab/>
      </w:r>
      <w:r w:rsidRPr="00570708">
        <w:rPr>
          <w:rFonts w:cs="Arial"/>
          <w:color w:val="000000"/>
        </w:rPr>
        <w:t xml:space="preserve">Commonwealth. The commission which the </w:t>
      </w:r>
      <w:r w:rsidR="00464FBA">
        <w:rPr>
          <w:rFonts w:cs="Arial"/>
          <w:color w:val="000000"/>
        </w:rPr>
        <w:t xml:space="preserve">Client </w:t>
      </w:r>
      <w:r w:rsidRPr="00570708">
        <w:rPr>
          <w:rFonts w:cs="Arial"/>
          <w:color w:val="000000"/>
        </w:rPr>
        <w:t>Group Members have agreed to pay IMF Bentham is set out in the Funding Agreement at clause 12.1.</w:t>
      </w:r>
      <w:r w:rsidR="00570708">
        <w:rPr>
          <w:rFonts w:cs="Arial"/>
          <w:color w:val="000000"/>
        </w:rPr>
        <w:t>3</w:t>
      </w:r>
      <w:r w:rsidRPr="00570708">
        <w:rPr>
          <w:rFonts w:cs="Arial"/>
          <w:color w:val="000000"/>
        </w:rPr>
        <w:t xml:space="preserve"> (page </w:t>
      </w:r>
      <w:r w:rsidR="00570708">
        <w:rPr>
          <w:rFonts w:cs="Arial"/>
          <w:color w:val="000000"/>
        </w:rPr>
        <w:t>26</w:t>
      </w:r>
      <w:r w:rsidRPr="00570708">
        <w:rPr>
          <w:rFonts w:cs="Arial"/>
          <w:color w:val="000000"/>
        </w:rPr>
        <w:t>) and in Schedule 5</w:t>
      </w:r>
      <w:r w:rsidR="000B7C24">
        <w:rPr>
          <w:rFonts w:cs="Arial"/>
          <w:color w:val="000000"/>
        </w:rPr>
        <w:t xml:space="preserve"> </w:t>
      </w:r>
      <w:r w:rsidR="0038374B">
        <w:rPr>
          <w:rFonts w:cs="Arial"/>
          <w:color w:val="000000"/>
        </w:rPr>
        <w:t xml:space="preserve">on page 50 </w:t>
      </w:r>
      <w:r w:rsidR="000B7C24">
        <w:rPr>
          <w:rFonts w:cs="Arial"/>
          <w:color w:val="000000"/>
        </w:rPr>
        <w:t xml:space="preserve">(being, relevantly, </w:t>
      </w:r>
      <w:r w:rsidR="00684883">
        <w:rPr>
          <w:rFonts w:cs="Arial"/>
          <w:color w:val="000000"/>
        </w:rPr>
        <w:t xml:space="preserve">a part of </w:t>
      </w:r>
      <w:r w:rsidR="000B7C24">
        <w:rPr>
          <w:rFonts w:cs="Arial"/>
          <w:color w:val="000000"/>
        </w:rPr>
        <w:t>what is set out in the table below)</w:t>
      </w:r>
      <w:r w:rsidRPr="00570708">
        <w:rPr>
          <w:rFonts w:cs="Arial"/>
          <w:color w:val="000000"/>
        </w:rPr>
        <w:t xml:space="preserve">. </w:t>
      </w:r>
    </w:p>
    <w:p w14:paraId="69FCFD4E" w14:textId="38C70DB8" w:rsidR="00F653A1" w:rsidRDefault="00846BB0" w:rsidP="00F653A1">
      <w:pPr>
        <w:adjustRightInd w:val="0"/>
        <w:jc w:val="both"/>
        <w:rPr>
          <w:rFonts w:cs="Arial"/>
          <w:color w:val="000000"/>
        </w:rPr>
      </w:pPr>
      <w:r w:rsidRPr="00822A71">
        <w:rPr>
          <w:rFonts w:cs="Arial"/>
          <w:color w:val="000000"/>
        </w:rPr>
        <w:t xml:space="preserve">Under the Funding Agreement, IMF Bentham is not obligated to fund the litigation until it is finalised. If IMF Bentham chooses to terminate the Funding Agreement it will not be responsible for any costs of the litigation after it makes its decision. </w:t>
      </w:r>
    </w:p>
    <w:p w14:paraId="6E73BC6F" w14:textId="77777777" w:rsidR="0038374B" w:rsidRDefault="0038374B" w:rsidP="00F653A1">
      <w:pPr>
        <w:adjustRightInd w:val="0"/>
        <w:jc w:val="both"/>
        <w:rPr>
          <w:rFonts w:cs="Arial"/>
          <w:b/>
          <w:color w:val="000000"/>
        </w:rPr>
      </w:pPr>
    </w:p>
    <w:p w14:paraId="298E7AD2" w14:textId="55B22C69" w:rsidR="00F653A1" w:rsidRPr="00822A71" w:rsidRDefault="00F653A1" w:rsidP="00F653A1">
      <w:pPr>
        <w:adjustRightInd w:val="0"/>
        <w:jc w:val="both"/>
        <w:rPr>
          <w:rFonts w:cs="Arial"/>
          <w:b/>
          <w:color w:val="000000"/>
        </w:rPr>
      </w:pPr>
      <w:r w:rsidRPr="00822A71">
        <w:rPr>
          <w:rFonts w:cs="Arial"/>
          <w:b/>
          <w:color w:val="000000"/>
        </w:rPr>
        <w:t>5B</w:t>
      </w:r>
      <w:r w:rsidR="006B1F5D">
        <w:rPr>
          <w:rFonts w:cs="Arial"/>
          <w:b/>
          <w:color w:val="000000"/>
        </w:rPr>
        <w:t>.</w:t>
      </w:r>
      <w:r w:rsidRPr="00822A71">
        <w:rPr>
          <w:rFonts w:cs="Arial"/>
          <w:b/>
          <w:color w:val="000000"/>
        </w:rPr>
        <w:t xml:space="preserve"> Common fund order </w:t>
      </w:r>
      <w:r>
        <w:rPr>
          <w:rFonts w:cs="Arial"/>
          <w:b/>
          <w:color w:val="000000"/>
        </w:rPr>
        <w:t xml:space="preserve">will be sought </w:t>
      </w:r>
    </w:p>
    <w:p w14:paraId="5A0A89D4" w14:textId="77777777" w:rsidR="00F653A1" w:rsidRDefault="00F653A1" w:rsidP="006B0C72">
      <w:pPr>
        <w:autoSpaceDE w:val="0"/>
        <w:autoSpaceDN w:val="0"/>
        <w:adjustRightInd w:val="0"/>
        <w:jc w:val="both"/>
        <w:rPr>
          <w:rFonts w:cs="Arial"/>
          <w:color w:val="000000"/>
          <w:u w:val="single"/>
        </w:rPr>
      </w:pPr>
    </w:p>
    <w:p w14:paraId="6156650D" w14:textId="6070F838" w:rsidR="006B0C72" w:rsidRDefault="006B0C72" w:rsidP="006B0C72">
      <w:pPr>
        <w:autoSpaceDE w:val="0"/>
        <w:autoSpaceDN w:val="0"/>
        <w:adjustRightInd w:val="0"/>
        <w:jc w:val="both"/>
        <w:rPr>
          <w:rFonts w:cs="Arial"/>
          <w:color w:val="000000"/>
        </w:rPr>
      </w:pPr>
      <w:r w:rsidRPr="00FC2F4B">
        <w:rPr>
          <w:rFonts w:cs="Arial"/>
          <w:color w:val="000000"/>
        </w:rPr>
        <w:t xml:space="preserve">Non-Client Group Members do not </w:t>
      </w:r>
      <w:r w:rsidR="00AB4C8E" w:rsidRPr="00FC2F4B">
        <w:rPr>
          <w:rFonts w:cs="Arial"/>
          <w:color w:val="000000"/>
        </w:rPr>
        <w:t xml:space="preserve">presently </w:t>
      </w:r>
      <w:r w:rsidRPr="00FC2F4B">
        <w:rPr>
          <w:rFonts w:cs="Arial"/>
          <w:color w:val="000000"/>
        </w:rPr>
        <w:t>have any obligation to pay IMF Bentham a funding commission from any judgment or settlement in exchange for IMF Bentham funding these proceedings.  However,</w:t>
      </w:r>
      <w:r w:rsidR="00C10C2A" w:rsidRPr="00FC2F4B">
        <w:rPr>
          <w:rFonts w:cs="Arial"/>
          <w:color w:val="000000"/>
        </w:rPr>
        <w:t xml:space="preserve"> as</w:t>
      </w:r>
      <w:r w:rsidRPr="00FC2F4B">
        <w:rPr>
          <w:rFonts w:cs="Arial"/>
          <w:color w:val="000000"/>
        </w:rPr>
        <w:t xml:space="preserve"> </w:t>
      </w:r>
      <w:r w:rsidR="00C10C2A" w:rsidRPr="00FC2F4B">
        <w:rPr>
          <w:rFonts w:cs="Arial"/>
          <w:color w:val="000000"/>
        </w:rPr>
        <w:t xml:space="preserve">IMF Bentham is funding these proceedings for the benefit of Group Members, </w:t>
      </w:r>
      <w:r w:rsidRPr="00FC2F4B">
        <w:rPr>
          <w:rFonts w:cs="Arial"/>
          <w:color w:val="000000"/>
        </w:rPr>
        <w:t xml:space="preserve">in the event that there is a judgment or settlement, </w:t>
      </w:r>
      <w:r w:rsidR="00001DF3">
        <w:rPr>
          <w:rFonts w:cs="Arial"/>
          <w:color w:val="000000"/>
        </w:rPr>
        <w:t>the Applicants</w:t>
      </w:r>
      <w:r w:rsidRPr="00FC2F4B">
        <w:rPr>
          <w:rFonts w:cs="Arial"/>
          <w:color w:val="000000"/>
        </w:rPr>
        <w:t xml:space="preserve"> intend to seek what is known as a common fund order (</w:t>
      </w:r>
      <w:r w:rsidRPr="00FC2F4B">
        <w:rPr>
          <w:rFonts w:cs="Arial"/>
          <w:b/>
          <w:color w:val="000000"/>
        </w:rPr>
        <w:t>CFO</w:t>
      </w:r>
      <w:r w:rsidRPr="00FC2F4B">
        <w:rPr>
          <w:rFonts w:cs="Arial"/>
          <w:color w:val="000000"/>
        </w:rPr>
        <w:t xml:space="preserve">).  </w:t>
      </w:r>
      <w:r w:rsidRPr="00001DF3">
        <w:rPr>
          <w:rFonts w:cs="Arial"/>
          <w:color w:val="000000"/>
        </w:rPr>
        <w:t xml:space="preserve">The </w:t>
      </w:r>
      <w:r>
        <w:rPr>
          <w:rFonts w:cs="Arial"/>
          <w:color w:val="000000"/>
        </w:rPr>
        <w:t xml:space="preserve">effect of a CFO </w:t>
      </w:r>
      <w:r w:rsidR="00BF57CA">
        <w:rPr>
          <w:rFonts w:cs="Arial"/>
          <w:color w:val="000000"/>
        </w:rPr>
        <w:t>would be that</w:t>
      </w:r>
      <w:r>
        <w:rPr>
          <w:rFonts w:cs="Arial"/>
          <w:color w:val="000000"/>
        </w:rPr>
        <w:t xml:space="preserve"> if there is a successful resolution to the class action </w:t>
      </w:r>
      <w:r w:rsidR="00BF57CA">
        <w:rPr>
          <w:rFonts w:cs="Arial"/>
          <w:color w:val="000000"/>
        </w:rPr>
        <w:t xml:space="preserve">(whether by settlement or judgment), </w:t>
      </w:r>
      <w:r w:rsidRPr="00290A33">
        <w:rPr>
          <w:rFonts w:cs="Arial"/>
          <w:color w:val="000000"/>
        </w:rPr>
        <w:t>all</w:t>
      </w:r>
      <w:r>
        <w:rPr>
          <w:rFonts w:cs="Arial"/>
          <w:color w:val="000000"/>
        </w:rPr>
        <w:t xml:space="preserve"> Group Members (not just those who are Client Group Members) </w:t>
      </w:r>
      <w:r w:rsidR="00BF57CA">
        <w:rPr>
          <w:rFonts w:cs="Arial"/>
          <w:color w:val="000000"/>
        </w:rPr>
        <w:t>would have to</w:t>
      </w:r>
      <w:r>
        <w:rPr>
          <w:rFonts w:cs="Arial"/>
          <w:color w:val="000000"/>
        </w:rPr>
        <w:t xml:space="preserve"> pay out of any amounts they recover:</w:t>
      </w:r>
    </w:p>
    <w:p w14:paraId="4A6F9829" w14:textId="77777777" w:rsidR="006B0C72" w:rsidRDefault="006B0C72" w:rsidP="006B0C72">
      <w:pPr>
        <w:autoSpaceDE w:val="0"/>
        <w:autoSpaceDN w:val="0"/>
        <w:adjustRightInd w:val="0"/>
        <w:jc w:val="both"/>
        <w:rPr>
          <w:rFonts w:cs="Arial"/>
          <w:color w:val="000000"/>
        </w:rPr>
      </w:pPr>
    </w:p>
    <w:p w14:paraId="362D4113" w14:textId="6F1EA1DB" w:rsidR="006B0C72" w:rsidRDefault="006B0C72" w:rsidP="006B0C72">
      <w:pPr>
        <w:autoSpaceDE w:val="0"/>
        <w:autoSpaceDN w:val="0"/>
        <w:adjustRightInd w:val="0"/>
        <w:ind w:left="709" w:hanging="425"/>
        <w:jc w:val="both"/>
        <w:rPr>
          <w:rFonts w:cs="Arial"/>
          <w:color w:val="000000"/>
        </w:rPr>
      </w:pPr>
      <w:r>
        <w:rPr>
          <w:rFonts w:cs="Arial"/>
          <w:color w:val="000000"/>
        </w:rPr>
        <w:t>a)</w:t>
      </w:r>
      <w:r>
        <w:rPr>
          <w:rFonts w:cs="Arial"/>
          <w:color w:val="000000"/>
        </w:rPr>
        <w:tab/>
        <w:t xml:space="preserve">a share of the total costs and disbursements incurred in running the class action for the benefit of group members, that the Court considers to be fair and </w:t>
      </w:r>
      <w:r w:rsidRPr="00001DF3">
        <w:rPr>
          <w:rFonts w:cs="Arial"/>
          <w:color w:val="000000"/>
        </w:rPr>
        <w:t>reasonable</w:t>
      </w:r>
      <w:r w:rsidR="00F653A1" w:rsidRPr="00001DF3">
        <w:rPr>
          <w:rFonts w:cs="Arial"/>
          <w:color w:val="000000"/>
        </w:rPr>
        <w:t xml:space="preserve">, </w:t>
      </w:r>
      <w:r w:rsidR="00F653A1" w:rsidRPr="00FC2F4B">
        <w:rPr>
          <w:rFonts w:cs="Arial"/>
          <w:color w:val="000000"/>
        </w:rPr>
        <w:t>including legal expenses, project investigation expenses, project management expenses, adverse cost orders, out of pocket expenses and other fees and such amount of the costs and expenses incurred by IMF Bentham in relation to two separate class actions that the Court considers to be fair and reasonable and to have benefitted Group Members such that they ought to be shared between Group Members in each of those proceedings</w:t>
      </w:r>
      <w:r w:rsidRPr="00001DF3">
        <w:rPr>
          <w:rFonts w:cs="Arial"/>
          <w:color w:val="000000"/>
        </w:rPr>
        <w:t xml:space="preserve">; </w:t>
      </w:r>
      <w:r>
        <w:rPr>
          <w:rFonts w:cs="Arial"/>
          <w:color w:val="000000"/>
        </w:rPr>
        <w:t>and</w:t>
      </w:r>
    </w:p>
    <w:p w14:paraId="01264A20" w14:textId="77777777" w:rsidR="006B0C72" w:rsidRDefault="006B0C72" w:rsidP="006B0C72">
      <w:pPr>
        <w:autoSpaceDE w:val="0"/>
        <w:autoSpaceDN w:val="0"/>
        <w:adjustRightInd w:val="0"/>
        <w:ind w:left="709" w:hanging="425"/>
        <w:jc w:val="both"/>
        <w:rPr>
          <w:rFonts w:cs="Arial"/>
          <w:color w:val="000000"/>
        </w:rPr>
      </w:pPr>
    </w:p>
    <w:p w14:paraId="34F66765" w14:textId="77777777" w:rsidR="006B0C72" w:rsidRDefault="006B0C72">
      <w:pPr>
        <w:autoSpaceDE w:val="0"/>
        <w:autoSpaceDN w:val="0"/>
        <w:adjustRightInd w:val="0"/>
        <w:ind w:left="709" w:hanging="425"/>
        <w:jc w:val="both"/>
        <w:rPr>
          <w:rFonts w:cs="Arial"/>
          <w:color w:val="000000"/>
        </w:rPr>
      </w:pPr>
      <w:r>
        <w:rPr>
          <w:rFonts w:cs="Arial"/>
          <w:color w:val="000000"/>
        </w:rPr>
        <w:t>b)</w:t>
      </w:r>
      <w:r>
        <w:rPr>
          <w:rFonts w:cs="Arial"/>
          <w:color w:val="000000"/>
        </w:rPr>
        <w:tab/>
        <w:t>a funding commission that the Court considers to be fair and reasonable</w:t>
      </w:r>
      <w:r w:rsidR="00AB559C">
        <w:rPr>
          <w:rFonts w:cs="Arial"/>
          <w:color w:val="000000"/>
        </w:rPr>
        <w:t xml:space="preserve"> </w:t>
      </w:r>
      <w:r>
        <w:rPr>
          <w:rFonts w:cs="Arial"/>
          <w:color w:val="000000"/>
        </w:rPr>
        <w:t>(</w:t>
      </w:r>
      <w:r>
        <w:rPr>
          <w:rFonts w:cs="Arial"/>
          <w:b/>
          <w:color w:val="000000"/>
        </w:rPr>
        <w:t>Funding Commission</w:t>
      </w:r>
      <w:r>
        <w:rPr>
          <w:rFonts w:cs="Arial"/>
          <w:color w:val="000000"/>
        </w:rPr>
        <w:t>).</w:t>
      </w:r>
    </w:p>
    <w:p w14:paraId="320AFE67" w14:textId="77777777" w:rsidR="00AB559C" w:rsidRDefault="00AB559C" w:rsidP="008A35AE">
      <w:pPr>
        <w:adjustRightInd w:val="0"/>
        <w:jc w:val="both"/>
        <w:rPr>
          <w:rFonts w:cs="Arial"/>
          <w:color w:val="000000"/>
          <w:u w:val="single"/>
        </w:rPr>
      </w:pPr>
    </w:p>
    <w:p w14:paraId="6ACE8404" w14:textId="44D7CC0F" w:rsidR="006B0C72" w:rsidRPr="00822A71" w:rsidRDefault="006B0C72" w:rsidP="003F09B3">
      <w:pPr>
        <w:adjustRightInd w:val="0"/>
        <w:jc w:val="both"/>
        <w:rPr>
          <w:rFonts w:cs="Arial"/>
          <w:color w:val="000000"/>
          <w:u w:val="single"/>
        </w:rPr>
      </w:pPr>
      <w:r>
        <w:rPr>
          <w:rFonts w:cs="Arial"/>
          <w:color w:val="000000"/>
        </w:rPr>
        <w:t xml:space="preserve">If there is a successful resolution of these proceedings, the Funding Commission that will </w:t>
      </w:r>
      <w:r w:rsidR="00A300DB">
        <w:rPr>
          <w:rFonts w:cs="Arial"/>
          <w:color w:val="000000"/>
        </w:rPr>
        <w:t xml:space="preserve">be sought </w:t>
      </w:r>
      <w:r w:rsidR="00451505">
        <w:rPr>
          <w:rFonts w:cs="Arial"/>
          <w:color w:val="000000"/>
        </w:rPr>
        <w:t>is</w:t>
      </w:r>
      <w:r w:rsidR="009B008C">
        <w:rPr>
          <w:rFonts w:cs="Arial"/>
          <w:color w:val="000000"/>
        </w:rPr>
        <w:t xml:space="preserve"> as</w:t>
      </w:r>
      <w:r w:rsidR="00B41065">
        <w:rPr>
          <w:rFonts w:cs="Arial"/>
          <w:color w:val="000000"/>
        </w:rPr>
        <w:t xml:space="preserve"> set out in the</w:t>
      </w:r>
      <w:r w:rsidR="009B008C">
        <w:rPr>
          <w:rFonts w:cs="Arial"/>
          <w:color w:val="000000"/>
        </w:rPr>
        <w:t xml:space="preserve"> follow</w:t>
      </w:r>
      <w:r w:rsidR="00B41065">
        <w:rPr>
          <w:rFonts w:cs="Arial"/>
          <w:color w:val="000000"/>
        </w:rPr>
        <w:t>ing table</w:t>
      </w:r>
      <w:r>
        <w:rPr>
          <w:rFonts w:cs="Arial"/>
          <w:color w:val="000000"/>
        </w:rPr>
        <w:t xml:space="preserve"> (column A + column B)</w:t>
      </w:r>
      <w:r w:rsidR="009B008C">
        <w:rPr>
          <w:rFonts w:cs="Arial"/>
          <w:color w:val="000000"/>
        </w:rPr>
        <w:t>,</w:t>
      </w:r>
      <w:r w:rsidR="00684883">
        <w:rPr>
          <w:rFonts w:cs="Arial"/>
          <w:color w:val="000000"/>
        </w:rPr>
        <w:t xml:space="preserve"> </w:t>
      </w:r>
      <w:r w:rsidR="009B008C">
        <w:rPr>
          <w:rFonts w:cs="Arial"/>
          <w:color w:val="000000"/>
        </w:rPr>
        <w:t xml:space="preserve">which </w:t>
      </w:r>
      <w:r w:rsidR="00B41065">
        <w:rPr>
          <w:rFonts w:cs="Arial"/>
          <w:color w:val="000000"/>
        </w:rPr>
        <w:t>is</w:t>
      </w:r>
      <w:r w:rsidR="009B008C">
        <w:rPr>
          <w:rFonts w:cs="Arial"/>
          <w:color w:val="000000"/>
        </w:rPr>
        <w:t xml:space="preserve"> the same </w:t>
      </w:r>
      <w:r w:rsidR="00B41065">
        <w:rPr>
          <w:rFonts w:cs="Arial"/>
          <w:color w:val="000000"/>
        </w:rPr>
        <w:t xml:space="preserve">funding commission </w:t>
      </w:r>
      <w:r w:rsidR="00000514">
        <w:rPr>
          <w:rFonts w:cs="Arial"/>
          <w:color w:val="000000"/>
        </w:rPr>
        <w:t>as that</w:t>
      </w:r>
      <w:r w:rsidR="009B008C">
        <w:rPr>
          <w:rFonts w:cs="Arial"/>
          <w:color w:val="000000"/>
        </w:rPr>
        <w:t xml:space="preserve"> which Client Group Members have agreed to pay</w:t>
      </w:r>
      <w:r w:rsidR="006745E4">
        <w:rPr>
          <w:rFonts w:cs="Arial"/>
          <w:color w:val="000000"/>
        </w:rPr>
        <w:t xml:space="preserve"> in their Funding Agreements</w:t>
      </w:r>
      <w:r w:rsidR="003F09B3">
        <w:rPr>
          <w:rFonts w:cs="Arial"/>
          <w:color w:val="000000"/>
        </w:rPr>
        <w:t xml:space="preserve"> </w:t>
      </w:r>
      <w:r w:rsidR="006745E4">
        <w:rPr>
          <w:rFonts w:cs="Arial"/>
          <w:color w:val="000000"/>
        </w:rPr>
        <w:t>(as described above</w:t>
      </w:r>
      <w:r w:rsidR="0086519F">
        <w:rPr>
          <w:rFonts w:cs="Arial"/>
          <w:color w:val="000000"/>
        </w:rPr>
        <w:t>)</w:t>
      </w:r>
      <w:r>
        <w:rPr>
          <w:rFonts w:cs="Arial"/>
          <w:color w:val="000000"/>
        </w:rPr>
        <w:t xml:space="preserve">: </w:t>
      </w:r>
    </w:p>
    <w:p w14:paraId="0FAB7C0D" w14:textId="77777777" w:rsidR="006B0C72" w:rsidRPr="000575A2" w:rsidRDefault="006B0C72" w:rsidP="006B0C72">
      <w:pPr>
        <w:autoSpaceDE w:val="0"/>
        <w:autoSpaceDN w:val="0"/>
        <w:adjustRightInd w:val="0"/>
        <w:jc w:val="both"/>
        <w:rPr>
          <w:rFonts w:cs="Arial"/>
          <w:color w:val="000000"/>
          <w:highlight w:val="yellow"/>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5"/>
        <w:gridCol w:w="3176"/>
        <w:gridCol w:w="3260"/>
      </w:tblGrid>
      <w:tr w:rsidR="006703E9" w:rsidRPr="00393088" w14:paraId="24BBD924" w14:textId="77777777" w:rsidTr="00822A71">
        <w:tc>
          <w:tcPr>
            <w:tcW w:w="2665" w:type="dxa"/>
            <w:shd w:val="pct15" w:color="auto" w:fill="auto"/>
          </w:tcPr>
          <w:p w14:paraId="40C2B618" w14:textId="77777777" w:rsidR="006703E9" w:rsidRPr="00393088" w:rsidRDefault="006703E9" w:rsidP="00E35A50">
            <w:pPr>
              <w:autoSpaceDE w:val="0"/>
              <w:autoSpaceDN w:val="0"/>
              <w:adjustRightInd w:val="0"/>
              <w:spacing w:line="360" w:lineRule="auto"/>
              <w:rPr>
                <w:rFonts w:cs="Arial"/>
                <w:b/>
                <w:color w:val="000000"/>
              </w:rPr>
            </w:pPr>
          </w:p>
        </w:tc>
        <w:tc>
          <w:tcPr>
            <w:tcW w:w="3176" w:type="dxa"/>
            <w:shd w:val="pct15" w:color="auto" w:fill="auto"/>
          </w:tcPr>
          <w:p w14:paraId="08D0997A" w14:textId="77777777" w:rsidR="006703E9" w:rsidRPr="00393088" w:rsidRDefault="006703E9" w:rsidP="00E35A50">
            <w:pPr>
              <w:autoSpaceDE w:val="0"/>
              <w:autoSpaceDN w:val="0"/>
              <w:adjustRightInd w:val="0"/>
              <w:spacing w:line="360" w:lineRule="auto"/>
              <w:jc w:val="center"/>
              <w:rPr>
                <w:rFonts w:cs="Arial"/>
                <w:b/>
                <w:color w:val="000000"/>
              </w:rPr>
            </w:pPr>
            <w:r w:rsidRPr="00393088">
              <w:rPr>
                <w:rFonts w:cs="Arial"/>
                <w:b/>
                <w:color w:val="000000"/>
              </w:rPr>
              <w:t>A</w:t>
            </w:r>
          </w:p>
        </w:tc>
        <w:tc>
          <w:tcPr>
            <w:tcW w:w="3260" w:type="dxa"/>
            <w:shd w:val="pct15" w:color="auto" w:fill="auto"/>
          </w:tcPr>
          <w:p w14:paraId="459CA03B" w14:textId="77777777" w:rsidR="006703E9" w:rsidRPr="00393088" w:rsidRDefault="006703E9" w:rsidP="00E35A50">
            <w:pPr>
              <w:autoSpaceDE w:val="0"/>
              <w:autoSpaceDN w:val="0"/>
              <w:adjustRightInd w:val="0"/>
              <w:spacing w:line="360" w:lineRule="auto"/>
              <w:jc w:val="center"/>
              <w:rPr>
                <w:rFonts w:cs="Arial"/>
                <w:b/>
                <w:color w:val="000000"/>
                <w:u w:val="single"/>
              </w:rPr>
            </w:pPr>
            <w:r w:rsidRPr="00393088">
              <w:rPr>
                <w:rFonts w:cs="Arial"/>
                <w:b/>
                <w:color w:val="000000"/>
                <w:u w:val="single"/>
              </w:rPr>
              <w:t>B</w:t>
            </w:r>
          </w:p>
        </w:tc>
      </w:tr>
      <w:tr w:rsidR="006703E9" w:rsidRPr="00393088" w14:paraId="4295A897" w14:textId="77777777" w:rsidTr="00822A71">
        <w:tc>
          <w:tcPr>
            <w:tcW w:w="2665" w:type="dxa"/>
            <w:shd w:val="pct15" w:color="auto" w:fill="auto"/>
          </w:tcPr>
          <w:p w14:paraId="55860E85" w14:textId="77777777" w:rsidR="006703E9" w:rsidRPr="00393088" w:rsidRDefault="006703E9" w:rsidP="00E35A50">
            <w:pPr>
              <w:autoSpaceDE w:val="0"/>
              <w:autoSpaceDN w:val="0"/>
              <w:adjustRightInd w:val="0"/>
              <w:spacing w:line="360" w:lineRule="auto"/>
              <w:rPr>
                <w:rFonts w:cs="Arial"/>
                <w:b/>
                <w:color w:val="000000"/>
              </w:rPr>
            </w:pPr>
            <w:r w:rsidRPr="00393088">
              <w:rPr>
                <w:rFonts w:cs="Arial"/>
                <w:b/>
                <w:color w:val="000000"/>
              </w:rPr>
              <w:t xml:space="preserve">Date </w:t>
            </w:r>
            <w:r>
              <w:rPr>
                <w:rFonts w:cs="Arial"/>
                <w:b/>
                <w:color w:val="000000"/>
              </w:rPr>
              <w:t>on which IMF Bentham receives the settlement or judgment sum</w:t>
            </w:r>
          </w:p>
        </w:tc>
        <w:tc>
          <w:tcPr>
            <w:tcW w:w="3176" w:type="dxa"/>
            <w:shd w:val="pct15" w:color="auto" w:fill="auto"/>
          </w:tcPr>
          <w:p w14:paraId="12E7F95C" w14:textId="77777777" w:rsidR="006703E9" w:rsidRPr="00393088" w:rsidRDefault="006703E9" w:rsidP="00E35A50">
            <w:pPr>
              <w:autoSpaceDE w:val="0"/>
              <w:autoSpaceDN w:val="0"/>
              <w:adjustRightInd w:val="0"/>
              <w:spacing w:line="360" w:lineRule="auto"/>
              <w:rPr>
                <w:rFonts w:cs="Arial"/>
                <w:b/>
                <w:color w:val="000000"/>
              </w:rPr>
            </w:pPr>
            <w:r w:rsidRPr="00393088">
              <w:rPr>
                <w:rFonts w:cs="Arial"/>
                <w:b/>
                <w:color w:val="000000"/>
              </w:rPr>
              <w:t xml:space="preserve">Multiple of Court approved costs and disbursements </w:t>
            </w:r>
          </w:p>
        </w:tc>
        <w:tc>
          <w:tcPr>
            <w:tcW w:w="3260" w:type="dxa"/>
            <w:shd w:val="pct15" w:color="auto" w:fill="auto"/>
          </w:tcPr>
          <w:p w14:paraId="6855E741" w14:textId="28D9D181" w:rsidR="006703E9" w:rsidRPr="00393088" w:rsidRDefault="006703E9" w:rsidP="00684883">
            <w:pPr>
              <w:autoSpaceDE w:val="0"/>
              <w:autoSpaceDN w:val="0"/>
              <w:adjustRightInd w:val="0"/>
              <w:spacing w:line="360" w:lineRule="auto"/>
              <w:rPr>
                <w:rFonts w:cs="Arial"/>
                <w:color w:val="000000"/>
              </w:rPr>
            </w:pPr>
            <w:r w:rsidRPr="00393088">
              <w:rPr>
                <w:rFonts w:cs="Arial"/>
                <w:b/>
                <w:color w:val="000000"/>
                <w:u w:val="single"/>
              </w:rPr>
              <w:t>PLUS</w:t>
            </w:r>
            <w:r w:rsidRPr="00393088">
              <w:rPr>
                <w:rFonts w:cs="Arial"/>
                <w:b/>
                <w:color w:val="000000"/>
              </w:rPr>
              <w:t xml:space="preserve"> a percentage of the</w:t>
            </w:r>
            <w:r>
              <w:rPr>
                <w:rFonts w:cs="Arial"/>
                <w:b/>
                <w:color w:val="000000"/>
              </w:rPr>
              <w:t xml:space="preserve"> gross</w:t>
            </w:r>
            <w:r w:rsidRPr="00393088">
              <w:rPr>
                <w:rFonts w:cs="Arial"/>
                <w:b/>
                <w:color w:val="000000"/>
              </w:rPr>
              <w:t xml:space="preserve"> settlement or judgment sum</w:t>
            </w:r>
          </w:p>
        </w:tc>
      </w:tr>
      <w:tr w:rsidR="006703E9" w:rsidRPr="00393088" w14:paraId="3A2CC939" w14:textId="77777777" w:rsidTr="00822A71">
        <w:tc>
          <w:tcPr>
            <w:tcW w:w="2665" w:type="dxa"/>
            <w:shd w:val="clear" w:color="auto" w:fill="auto"/>
          </w:tcPr>
          <w:p w14:paraId="02718BFD" w14:textId="77777777" w:rsidR="006703E9" w:rsidRPr="00393088" w:rsidRDefault="006703E9" w:rsidP="00E35A50">
            <w:pPr>
              <w:autoSpaceDE w:val="0"/>
              <w:autoSpaceDN w:val="0"/>
              <w:adjustRightInd w:val="0"/>
              <w:spacing w:line="360" w:lineRule="auto"/>
              <w:rPr>
                <w:rFonts w:cs="Arial"/>
                <w:color w:val="000000"/>
              </w:rPr>
            </w:pPr>
            <w:r w:rsidRPr="00393088">
              <w:rPr>
                <w:rFonts w:cs="Arial"/>
                <w:color w:val="000000"/>
              </w:rPr>
              <w:t>14 June 2019 to 14 December 2019</w:t>
            </w:r>
          </w:p>
        </w:tc>
        <w:tc>
          <w:tcPr>
            <w:tcW w:w="3176" w:type="dxa"/>
            <w:shd w:val="clear" w:color="auto" w:fill="auto"/>
          </w:tcPr>
          <w:p w14:paraId="5914284C" w14:textId="77777777" w:rsidR="006703E9" w:rsidRPr="00393088" w:rsidRDefault="006703E9" w:rsidP="00E35A50">
            <w:pPr>
              <w:autoSpaceDE w:val="0"/>
              <w:autoSpaceDN w:val="0"/>
              <w:adjustRightInd w:val="0"/>
              <w:spacing w:line="360" w:lineRule="auto"/>
              <w:rPr>
                <w:rFonts w:cs="Arial"/>
                <w:color w:val="000000"/>
              </w:rPr>
            </w:pPr>
            <w:r w:rsidRPr="00393088">
              <w:rPr>
                <w:rFonts w:cs="Arial"/>
                <w:color w:val="000000"/>
              </w:rPr>
              <w:t>2x</w:t>
            </w:r>
          </w:p>
        </w:tc>
        <w:tc>
          <w:tcPr>
            <w:tcW w:w="3260" w:type="dxa"/>
            <w:shd w:val="clear" w:color="auto" w:fill="auto"/>
          </w:tcPr>
          <w:p w14:paraId="755ADF13" w14:textId="77777777" w:rsidR="006703E9" w:rsidRPr="00393088" w:rsidRDefault="006703E9" w:rsidP="00E35A50">
            <w:pPr>
              <w:autoSpaceDE w:val="0"/>
              <w:autoSpaceDN w:val="0"/>
              <w:adjustRightInd w:val="0"/>
              <w:spacing w:line="360" w:lineRule="auto"/>
              <w:rPr>
                <w:rFonts w:cs="Arial"/>
                <w:color w:val="000000"/>
              </w:rPr>
            </w:pPr>
            <w:r w:rsidRPr="00393088">
              <w:rPr>
                <w:rFonts w:cs="Arial"/>
                <w:color w:val="000000"/>
              </w:rPr>
              <w:t>15%</w:t>
            </w:r>
          </w:p>
        </w:tc>
      </w:tr>
      <w:tr w:rsidR="006703E9" w:rsidRPr="00393088" w14:paraId="415B2CF5" w14:textId="77777777" w:rsidTr="00822A71">
        <w:tc>
          <w:tcPr>
            <w:tcW w:w="2665" w:type="dxa"/>
            <w:shd w:val="clear" w:color="auto" w:fill="auto"/>
          </w:tcPr>
          <w:p w14:paraId="63306A25" w14:textId="77777777" w:rsidR="006703E9" w:rsidRPr="00393088" w:rsidRDefault="006703E9" w:rsidP="00E35A50">
            <w:pPr>
              <w:autoSpaceDE w:val="0"/>
              <w:autoSpaceDN w:val="0"/>
              <w:adjustRightInd w:val="0"/>
              <w:spacing w:line="360" w:lineRule="auto"/>
              <w:rPr>
                <w:rFonts w:cs="Arial"/>
                <w:color w:val="000000"/>
              </w:rPr>
            </w:pPr>
            <w:r w:rsidRPr="00393088">
              <w:rPr>
                <w:rFonts w:cs="Arial"/>
                <w:color w:val="000000"/>
              </w:rPr>
              <w:t>15 December 2019 to 14 June 2020</w:t>
            </w:r>
          </w:p>
        </w:tc>
        <w:tc>
          <w:tcPr>
            <w:tcW w:w="3176" w:type="dxa"/>
            <w:shd w:val="clear" w:color="auto" w:fill="auto"/>
          </w:tcPr>
          <w:p w14:paraId="5364F07F" w14:textId="77777777" w:rsidR="006703E9" w:rsidRPr="00393088" w:rsidRDefault="006703E9" w:rsidP="00E35A50">
            <w:pPr>
              <w:autoSpaceDE w:val="0"/>
              <w:autoSpaceDN w:val="0"/>
              <w:adjustRightInd w:val="0"/>
              <w:spacing w:line="360" w:lineRule="auto"/>
              <w:rPr>
                <w:rFonts w:cs="Arial"/>
                <w:color w:val="000000"/>
              </w:rPr>
            </w:pPr>
            <w:r w:rsidRPr="00393088">
              <w:rPr>
                <w:rFonts w:cs="Arial"/>
                <w:color w:val="000000"/>
              </w:rPr>
              <w:t>2.5x</w:t>
            </w:r>
          </w:p>
        </w:tc>
        <w:tc>
          <w:tcPr>
            <w:tcW w:w="3260" w:type="dxa"/>
            <w:shd w:val="clear" w:color="auto" w:fill="auto"/>
          </w:tcPr>
          <w:p w14:paraId="626B16EB" w14:textId="77777777" w:rsidR="006703E9" w:rsidRPr="00393088" w:rsidRDefault="006703E9" w:rsidP="00E35A50">
            <w:pPr>
              <w:autoSpaceDE w:val="0"/>
              <w:autoSpaceDN w:val="0"/>
              <w:adjustRightInd w:val="0"/>
              <w:spacing w:line="360" w:lineRule="auto"/>
              <w:rPr>
                <w:rFonts w:cs="Arial"/>
                <w:color w:val="000000"/>
              </w:rPr>
            </w:pPr>
            <w:r w:rsidRPr="00393088">
              <w:rPr>
                <w:rFonts w:cs="Arial"/>
                <w:color w:val="000000"/>
              </w:rPr>
              <w:t>15%</w:t>
            </w:r>
          </w:p>
        </w:tc>
      </w:tr>
      <w:tr w:rsidR="006703E9" w:rsidRPr="00393088" w14:paraId="77F87146" w14:textId="77777777" w:rsidTr="00822A71">
        <w:tc>
          <w:tcPr>
            <w:tcW w:w="2665" w:type="dxa"/>
            <w:shd w:val="clear" w:color="auto" w:fill="auto"/>
          </w:tcPr>
          <w:p w14:paraId="61D888F2" w14:textId="77777777" w:rsidR="006703E9" w:rsidRPr="00393088" w:rsidRDefault="006703E9" w:rsidP="00E35A50">
            <w:pPr>
              <w:autoSpaceDE w:val="0"/>
              <w:autoSpaceDN w:val="0"/>
              <w:adjustRightInd w:val="0"/>
              <w:spacing w:line="360" w:lineRule="auto"/>
              <w:rPr>
                <w:rFonts w:cs="Arial"/>
                <w:color w:val="000000"/>
              </w:rPr>
            </w:pPr>
            <w:r w:rsidRPr="00393088">
              <w:rPr>
                <w:rFonts w:cs="Arial"/>
                <w:color w:val="000000"/>
              </w:rPr>
              <w:t>15 June 2020 to 14 June 2021</w:t>
            </w:r>
          </w:p>
        </w:tc>
        <w:tc>
          <w:tcPr>
            <w:tcW w:w="3176" w:type="dxa"/>
            <w:shd w:val="clear" w:color="auto" w:fill="auto"/>
          </w:tcPr>
          <w:p w14:paraId="4B0A92DD" w14:textId="77777777" w:rsidR="006703E9" w:rsidRPr="00393088" w:rsidRDefault="006703E9" w:rsidP="00E35A50">
            <w:pPr>
              <w:autoSpaceDE w:val="0"/>
              <w:autoSpaceDN w:val="0"/>
              <w:adjustRightInd w:val="0"/>
              <w:spacing w:line="360" w:lineRule="auto"/>
              <w:rPr>
                <w:rFonts w:cs="Arial"/>
                <w:color w:val="000000"/>
              </w:rPr>
            </w:pPr>
            <w:r w:rsidRPr="00393088">
              <w:rPr>
                <w:rFonts w:cs="Arial"/>
                <w:color w:val="000000"/>
              </w:rPr>
              <w:t>3x</w:t>
            </w:r>
          </w:p>
        </w:tc>
        <w:tc>
          <w:tcPr>
            <w:tcW w:w="3260" w:type="dxa"/>
            <w:shd w:val="clear" w:color="auto" w:fill="auto"/>
          </w:tcPr>
          <w:p w14:paraId="6FB11827" w14:textId="77777777" w:rsidR="006703E9" w:rsidRPr="00393088" w:rsidRDefault="006703E9" w:rsidP="00E35A50">
            <w:pPr>
              <w:autoSpaceDE w:val="0"/>
              <w:autoSpaceDN w:val="0"/>
              <w:adjustRightInd w:val="0"/>
              <w:spacing w:line="360" w:lineRule="auto"/>
              <w:rPr>
                <w:rFonts w:cs="Arial"/>
                <w:color w:val="000000"/>
              </w:rPr>
            </w:pPr>
            <w:r w:rsidRPr="00393088">
              <w:rPr>
                <w:rFonts w:cs="Arial"/>
                <w:color w:val="000000"/>
              </w:rPr>
              <w:t>15%</w:t>
            </w:r>
          </w:p>
        </w:tc>
      </w:tr>
      <w:tr w:rsidR="006703E9" w:rsidRPr="00393088" w14:paraId="6741AD03" w14:textId="77777777" w:rsidTr="00822A71">
        <w:tc>
          <w:tcPr>
            <w:tcW w:w="2665" w:type="dxa"/>
            <w:shd w:val="clear" w:color="auto" w:fill="auto"/>
          </w:tcPr>
          <w:p w14:paraId="111E73DB" w14:textId="77777777" w:rsidR="006703E9" w:rsidRPr="00393088" w:rsidRDefault="006703E9" w:rsidP="00E35A50">
            <w:pPr>
              <w:autoSpaceDE w:val="0"/>
              <w:autoSpaceDN w:val="0"/>
              <w:adjustRightInd w:val="0"/>
              <w:spacing w:line="360" w:lineRule="auto"/>
              <w:rPr>
                <w:rFonts w:cs="Arial"/>
                <w:color w:val="000000"/>
              </w:rPr>
            </w:pPr>
            <w:r w:rsidRPr="00393088">
              <w:rPr>
                <w:rFonts w:cs="Arial"/>
                <w:color w:val="000000"/>
              </w:rPr>
              <w:t>After 15 June 2021</w:t>
            </w:r>
          </w:p>
        </w:tc>
        <w:tc>
          <w:tcPr>
            <w:tcW w:w="3176" w:type="dxa"/>
            <w:shd w:val="clear" w:color="auto" w:fill="auto"/>
          </w:tcPr>
          <w:p w14:paraId="584F61EA" w14:textId="77777777" w:rsidR="006703E9" w:rsidRPr="00393088" w:rsidRDefault="006703E9" w:rsidP="00E35A50">
            <w:pPr>
              <w:autoSpaceDE w:val="0"/>
              <w:autoSpaceDN w:val="0"/>
              <w:adjustRightInd w:val="0"/>
              <w:spacing w:line="360" w:lineRule="auto"/>
              <w:rPr>
                <w:rFonts w:cs="Arial"/>
                <w:color w:val="000000"/>
              </w:rPr>
            </w:pPr>
            <w:r w:rsidRPr="00393088">
              <w:rPr>
                <w:rFonts w:cs="Arial"/>
                <w:color w:val="000000"/>
              </w:rPr>
              <w:t>3.5x</w:t>
            </w:r>
          </w:p>
        </w:tc>
        <w:tc>
          <w:tcPr>
            <w:tcW w:w="3260" w:type="dxa"/>
            <w:shd w:val="clear" w:color="auto" w:fill="auto"/>
          </w:tcPr>
          <w:p w14:paraId="786C212D" w14:textId="77777777" w:rsidR="006703E9" w:rsidRPr="00393088" w:rsidRDefault="006703E9" w:rsidP="00E35A50">
            <w:pPr>
              <w:autoSpaceDE w:val="0"/>
              <w:autoSpaceDN w:val="0"/>
              <w:adjustRightInd w:val="0"/>
              <w:spacing w:line="360" w:lineRule="auto"/>
              <w:rPr>
                <w:rFonts w:cs="Arial"/>
                <w:color w:val="000000"/>
              </w:rPr>
            </w:pPr>
            <w:r w:rsidRPr="00393088">
              <w:rPr>
                <w:rFonts w:cs="Arial"/>
                <w:color w:val="000000"/>
              </w:rPr>
              <w:t>15%</w:t>
            </w:r>
          </w:p>
        </w:tc>
      </w:tr>
    </w:tbl>
    <w:p w14:paraId="5D973B0F" w14:textId="77777777" w:rsidR="006B0C72" w:rsidRPr="00393088" w:rsidRDefault="006B0C72" w:rsidP="006B0C72">
      <w:pPr>
        <w:autoSpaceDE w:val="0"/>
        <w:autoSpaceDN w:val="0"/>
        <w:adjustRightInd w:val="0"/>
        <w:jc w:val="both"/>
        <w:rPr>
          <w:rFonts w:cs="Arial"/>
          <w:color w:val="000000"/>
        </w:rPr>
      </w:pPr>
    </w:p>
    <w:p w14:paraId="0DC188AB" w14:textId="35964847" w:rsidR="006B0C72" w:rsidRDefault="006B0C72" w:rsidP="006B0C72">
      <w:pPr>
        <w:autoSpaceDE w:val="0"/>
        <w:autoSpaceDN w:val="0"/>
        <w:adjustRightInd w:val="0"/>
        <w:jc w:val="both"/>
        <w:rPr>
          <w:rFonts w:cs="Arial"/>
          <w:color w:val="000000"/>
        </w:rPr>
      </w:pPr>
      <w:r w:rsidRPr="00393088">
        <w:rPr>
          <w:rFonts w:cs="Arial"/>
          <w:color w:val="000000"/>
        </w:rPr>
        <w:t>If there is an appeal of a judgment in the court proceedings, then component B</w:t>
      </w:r>
      <w:r>
        <w:rPr>
          <w:rFonts w:cs="Arial"/>
          <w:color w:val="000000"/>
        </w:rPr>
        <w:t xml:space="preserve"> of the funding fee </w:t>
      </w:r>
      <w:r w:rsidR="00234074">
        <w:rPr>
          <w:rFonts w:cs="Arial"/>
          <w:color w:val="000000"/>
        </w:rPr>
        <w:t xml:space="preserve">will be sought </w:t>
      </w:r>
      <w:r>
        <w:rPr>
          <w:rFonts w:cs="Arial"/>
          <w:color w:val="000000"/>
        </w:rPr>
        <w:t xml:space="preserve">to be increased by </w:t>
      </w:r>
      <w:r w:rsidR="00F03925">
        <w:rPr>
          <w:rFonts w:cs="Arial"/>
          <w:color w:val="000000"/>
        </w:rPr>
        <w:t xml:space="preserve">an additional </w:t>
      </w:r>
      <w:r>
        <w:rPr>
          <w:rFonts w:cs="Arial"/>
          <w:color w:val="000000"/>
        </w:rPr>
        <w:t>5% (i.e., it will be 20%</w:t>
      </w:r>
      <w:r w:rsidR="001D5ADB">
        <w:rPr>
          <w:rFonts w:cs="Arial"/>
          <w:color w:val="000000"/>
        </w:rPr>
        <w:t xml:space="preserve"> of the</w:t>
      </w:r>
      <w:r w:rsidR="00BD389F">
        <w:rPr>
          <w:rFonts w:cs="Arial"/>
          <w:color w:val="000000"/>
        </w:rPr>
        <w:t xml:space="preserve"> gross</w:t>
      </w:r>
      <w:r w:rsidR="001D5ADB">
        <w:rPr>
          <w:rFonts w:cs="Arial"/>
          <w:color w:val="000000"/>
        </w:rPr>
        <w:t xml:space="preserve"> judgment sum upheld or varied by the appeal court</w:t>
      </w:r>
      <w:r>
        <w:rPr>
          <w:rFonts w:cs="Arial"/>
          <w:color w:val="000000"/>
        </w:rPr>
        <w:t>)</w:t>
      </w:r>
      <w:r w:rsidRPr="00393088">
        <w:rPr>
          <w:rFonts w:cs="Arial"/>
          <w:color w:val="000000"/>
        </w:rPr>
        <w:t>.</w:t>
      </w:r>
      <w:r w:rsidR="0048234F">
        <w:rPr>
          <w:rFonts w:cs="Arial"/>
          <w:color w:val="000000"/>
        </w:rPr>
        <w:t xml:space="preserve">  </w:t>
      </w:r>
    </w:p>
    <w:p w14:paraId="54A4AFE8" w14:textId="77777777" w:rsidR="006B0C72" w:rsidRDefault="006B0C72" w:rsidP="008A35AE">
      <w:pPr>
        <w:adjustRightInd w:val="0"/>
        <w:jc w:val="both"/>
        <w:rPr>
          <w:rFonts w:cs="Arial"/>
          <w:color w:val="000000"/>
          <w:u w:val="single"/>
        </w:rPr>
      </w:pPr>
    </w:p>
    <w:p w14:paraId="4CFD426E" w14:textId="1334C0AE" w:rsidR="00E27648" w:rsidRPr="00393088" w:rsidRDefault="00846BB0" w:rsidP="00E27648">
      <w:pPr>
        <w:autoSpaceDE w:val="0"/>
        <w:autoSpaceDN w:val="0"/>
        <w:adjustRightInd w:val="0"/>
        <w:jc w:val="both"/>
        <w:rPr>
          <w:rFonts w:cs="Arial"/>
          <w:color w:val="000000"/>
        </w:rPr>
      </w:pPr>
      <w:r>
        <w:rPr>
          <w:rFonts w:cs="Arial"/>
          <w:b/>
          <w:color w:val="000000"/>
        </w:rPr>
        <w:t xml:space="preserve">Important Note:  </w:t>
      </w:r>
      <w:r w:rsidRPr="003677DB">
        <w:rPr>
          <w:rFonts w:cs="Arial"/>
          <w:color w:val="000000"/>
        </w:rPr>
        <w:t>No Group Member will be liable to pay any amount of money to IMF</w:t>
      </w:r>
      <w:r>
        <w:rPr>
          <w:rFonts w:cs="Arial"/>
          <w:color w:val="000000"/>
        </w:rPr>
        <w:t xml:space="preserve"> Bentham or Shine Lawyers</w:t>
      </w:r>
      <w:r w:rsidRPr="003677DB">
        <w:rPr>
          <w:rFonts w:cs="Arial"/>
          <w:color w:val="000000"/>
        </w:rPr>
        <w:t xml:space="preserve"> unless there is a successful outcome in the proceeding. If a successful outcome is reached (subject to any order the Court might make), the amounts payable </w:t>
      </w:r>
      <w:r>
        <w:rPr>
          <w:rFonts w:cs="Arial"/>
          <w:color w:val="000000"/>
        </w:rPr>
        <w:t xml:space="preserve">by Group Members </w:t>
      </w:r>
      <w:r w:rsidRPr="003677DB">
        <w:rPr>
          <w:rFonts w:cs="Arial"/>
          <w:color w:val="000000"/>
        </w:rPr>
        <w:t xml:space="preserve">will be deducted from the settlement or judgment sum before the balance is distributed to </w:t>
      </w:r>
      <w:r>
        <w:rPr>
          <w:rFonts w:cs="Arial"/>
          <w:color w:val="000000"/>
        </w:rPr>
        <w:t>G</w:t>
      </w:r>
      <w:r w:rsidRPr="003677DB">
        <w:rPr>
          <w:rFonts w:cs="Arial"/>
          <w:color w:val="000000"/>
        </w:rPr>
        <w:t xml:space="preserve">roup </w:t>
      </w:r>
      <w:r>
        <w:rPr>
          <w:rFonts w:cs="Arial"/>
          <w:color w:val="000000"/>
        </w:rPr>
        <w:t>M</w:t>
      </w:r>
      <w:r w:rsidRPr="003677DB">
        <w:rPr>
          <w:rFonts w:cs="Arial"/>
          <w:color w:val="000000"/>
        </w:rPr>
        <w:t>embers</w:t>
      </w:r>
      <w:r>
        <w:rPr>
          <w:rFonts w:cs="Arial"/>
          <w:color w:val="000000"/>
        </w:rPr>
        <w:t>, and you will never need to pay any money out-of-pocket to IMF Bentham or to Shine Lawyers</w:t>
      </w:r>
      <w:r w:rsidRPr="003677DB">
        <w:rPr>
          <w:rFonts w:cs="Arial"/>
          <w:color w:val="000000"/>
        </w:rPr>
        <w:t>. The amount</w:t>
      </w:r>
      <w:r>
        <w:rPr>
          <w:rFonts w:cs="Arial"/>
          <w:color w:val="000000"/>
        </w:rPr>
        <w:t>s</w:t>
      </w:r>
      <w:r w:rsidRPr="003677DB">
        <w:rPr>
          <w:rFonts w:cs="Arial"/>
          <w:color w:val="000000"/>
        </w:rPr>
        <w:t xml:space="preserve"> paid in the event of a successful outcome will not exceed the settlement or judgment sum</w:t>
      </w:r>
      <w:r w:rsidR="00FC2F4B">
        <w:rPr>
          <w:rFonts w:cs="Arial"/>
          <w:color w:val="000000"/>
        </w:rPr>
        <w:t>.</w:t>
      </w:r>
    </w:p>
    <w:p w14:paraId="0FE8C80C" w14:textId="77777777" w:rsidR="00B41328" w:rsidRDefault="00B41328" w:rsidP="007F325C">
      <w:pPr>
        <w:adjustRightInd w:val="0"/>
        <w:jc w:val="both"/>
        <w:rPr>
          <w:rFonts w:cs="Arial"/>
          <w:b/>
          <w:bCs/>
          <w:color w:val="000000"/>
        </w:rPr>
      </w:pPr>
    </w:p>
    <w:p w14:paraId="704F3851" w14:textId="77777777" w:rsidR="007F325C" w:rsidRPr="004274F8" w:rsidRDefault="00846BB0" w:rsidP="007F325C">
      <w:pPr>
        <w:adjustRightInd w:val="0"/>
        <w:jc w:val="both"/>
        <w:rPr>
          <w:rFonts w:cs="Arial"/>
          <w:b/>
          <w:bCs/>
          <w:color w:val="000000"/>
        </w:rPr>
      </w:pPr>
      <w:r>
        <w:rPr>
          <w:rFonts w:cs="Arial"/>
          <w:b/>
          <w:bCs/>
          <w:color w:val="000000"/>
        </w:rPr>
        <w:t>6</w:t>
      </w:r>
      <w:r w:rsidR="007F325C" w:rsidRPr="004274F8">
        <w:rPr>
          <w:rFonts w:cs="Arial"/>
          <w:b/>
          <w:bCs/>
          <w:color w:val="000000"/>
        </w:rPr>
        <w:t>. Business claims</w:t>
      </w:r>
    </w:p>
    <w:p w14:paraId="2A3071F7" w14:textId="77777777" w:rsidR="007F325C" w:rsidRPr="004274F8" w:rsidRDefault="007F325C" w:rsidP="007F325C">
      <w:pPr>
        <w:adjustRightInd w:val="0"/>
        <w:jc w:val="both"/>
        <w:rPr>
          <w:rFonts w:cs="Arial"/>
          <w:color w:val="000000"/>
        </w:rPr>
      </w:pPr>
    </w:p>
    <w:p w14:paraId="1F90D1FF" w14:textId="69D097D8" w:rsidR="007F325C" w:rsidRPr="004274F8" w:rsidRDefault="007F325C" w:rsidP="007F325C">
      <w:pPr>
        <w:adjustRightInd w:val="0"/>
        <w:jc w:val="both"/>
        <w:rPr>
          <w:rFonts w:cs="Arial"/>
          <w:color w:val="000000"/>
        </w:rPr>
      </w:pPr>
      <w:r w:rsidRPr="004274F8">
        <w:rPr>
          <w:rFonts w:cs="Arial"/>
          <w:color w:val="000000"/>
        </w:rPr>
        <w:t xml:space="preserve">When it was commenced, this class action also alleged that the Commonwealth’s conduct has caused adverse impacts to the </w:t>
      </w:r>
      <w:r w:rsidRPr="00CC2DA8">
        <w:rPr>
          <w:rFonts w:cs="Arial"/>
          <w:color w:val="000000"/>
        </w:rPr>
        <w:t>value and/or profitability</w:t>
      </w:r>
      <w:r w:rsidRPr="004274F8">
        <w:rPr>
          <w:rFonts w:cs="Arial"/>
          <w:color w:val="000000"/>
        </w:rPr>
        <w:t xml:space="preserve"> of businesses in the Relevant Area.  The Applicants (who themselves are not business owners) have, however, applied to the Court to amend the class action to remove those claims.  The Court has ordered that this amendment will only take effect after the Opt Out date (of </w:t>
      </w:r>
      <w:r w:rsidR="00001DF3">
        <w:rPr>
          <w:rFonts w:cs="Arial"/>
          <w:color w:val="000000"/>
        </w:rPr>
        <w:t>19</w:t>
      </w:r>
      <w:r w:rsidR="009866AC">
        <w:rPr>
          <w:rFonts w:cs="Arial"/>
          <w:color w:val="000000"/>
        </w:rPr>
        <w:t xml:space="preserve"> July 2019</w:t>
      </w:r>
      <w:r w:rsidRPr="004274F8">
        <w:rPr>
          <w:rFonts w:cs="Arial"/>
          <w:color w:val="000000"/>
        </w:rPr>
        <w:t xml:space="preserve">).  On that date, </w:t>
      </w:r>
      <w:r w:rsidR="000575A2">
        <w:rPr>
          <w:rFonts w:cs="Arial"/>
          <w:color w:val="000000"/>
        </w:rPr>
        <w:t xml:space="preserve">claims on behalf of </w:t>
      </w:r>
      <w:r w:rsidRPr="004274F8">
        <w:rPr>
          <w:rFonts w:cs="Arial"/>
          <w:color w:val="000000"/>
        </w:rPr>
        <w:t>business owner</w:t>
      </w:r>
      <w:r w:rsidR="000575A2">
        <w:rPr>
          <w:rFonts w:cs="Arial"/>
          <w:color w:val="000000"/>
        </w:rPr>
        <w:t>s who are not also Landholder Group Members</w:t>
      </w:r>
      <w:r w:rsidRPr="004274F8">
        <w:rPr>
          <w:rFonts w:cs="Arial"/>
          <w:color w:val="000000"/>
        </w:rPr>
        <w:t xml:space="preserve"> will no longer be part of this class action, and any</w:t>
      </w:r>
      <w:r w:rsidR="000575A2">
        <w:rPr>
          <w:rFonts w:cs="Arial"/>
          <w:color w:val="000000"/>
        </w:rPr>
        <w:t xml:space="preserve"> such</w:t>
      </w:r>
      <w:r w:rsidRPr="004274F8">
        <w:rPr>
          <w:rFonts w:cs="Arial"/>
          <w:color w:val="000000"/>
        </w:rPr>
        <w:t xml:space="preserve"> group member who considers they may have a claim in relation to their business will need to take steps to prosecute their claim themselves outside of this class action.  </w:t>
      </w:r>
    </w:p>
    <w:p w14:paraId="11D4DF22" w14:textId="77777777" w:rsidR="007F325C" w:rsidRPr="004274F8" w:rsidRDefault="007F325C" w:rsidP="007F325C">
      <w:pPr>
        <w:adjustRightInd w:val="0"/>
        <w:jc w:val="both"/>
        <w:rPr>
          <w:rFonts w:cs="Arial"/>
          <w:color w:val="000000"/>
        </w:rPr>
      </w:pPr>
    </w:p>
    <w:p w14:paraId="2E80D75F" w14:textId="77777777" w:rsidR="007F325C" w:rsidRPr="004274F8" w:rsidRDefault="007F325C" w:rsidP="007F325C">
      <w:pPr>
        <w:adjustRightInd w:val="0"/>
        <w:jc w:val="both"/>
        <w:rPr>
          <w:rFonts w:cs="Arial"/>
          <w:color w:val="000000"/>
        </w:rPr>
      </w:pPr>
      <w:r w:rsidRPr="004274F8">
        <w:rPr>
          <w:rFonts w:cs="Arial"/>
          <w:color w:val="000000"/>
        </w:rPr>
        <w:t>At the moment, if you are group member who considers you have a claim in relation to a business</w:t>
      </w:r>
      <w:r w:rsidR="000575A2">
        <w:rPr>
          <w:rFonts w:cs="Arial"/>
          <w:color w:val="000000"/>
        </w:rPr>
        <w:t xml:space="preserve"> even if you are not also a Landholder Group Member</w:t>
      </w:r>
      <w:r w:rsidRPr="004274F8">
        <w:rPr>
          <w:rFonts w:cs="Arial"/>
          <w:color w:val="000000"/>
        </w:rPr>
        <w:t xml:space="preserve">, you may be </w:t>
      </w:r>
      <w:r w:rsidR="000575A2">
        <w:rPr>
          <w:rFonts w:cs="Arial"/>
          <w:color w:val="000000"/>
        </w:rPr>
        <w:t xml:space="preserve">presently </w:t>
      </w:r>
      <w:r w:rsidRPr="004274F8">
        <w:rPr>
          <w:rFonts w:cs="Arial"/>
          <w:color w:val="000000"/>
        </w:rPr>
        <w:t>protected from the expiry of limitation periods applicable to your claim by federal legislation which suspends those limitation periods upon the commencement of a class action which relates to your claim.  When the amendment removing business owner claims takes effect, time will start running again because claims</w:t>
      </w:r>
      <w:r w:rsidR="000575A2">
        <w:rPr>
          <w:rFonts w:cs="Arial"/>
          <w:color w:val="000000"/>
        </w:rPr>
        <w:t xml:space="preserve"> on your behalf</w:t>
      </w:r>
      <w:r w:rsidRPr="004274F8">
        <w:rPr>
          <w:rFonts w:cs="Arial"/>
          <w:color w:val="000000"/>
        </w:rPr>
        <w:t xml:space="preserve"> will not be part of the class action anymore.</w:t>
      </w:r>
    </w:p>
    <w:p w14:paraId="1FD31DF2" w14:textId="77777777" w:rsidR="007F325C" w:rsidRPr="004274F8" w:rsidRDefault="007F325C" w:rsidP="007F325C">
      <w:pPr>
        <w:adjustRightInd w:val="0"/>
        <w:jc w:val="both"/>
        <w:rPr>
          <w:rFonts w:cs="Arial"/>
          <w:color w:val="000000"/>
        </w:rPr>
      </w:pPr>
    </w:p>
    <w:p w14:paraId="01309CDE" w14:textId="1B2DB267" w:rsidR="007F325C" w:rsidRDefault="007F325C" w:rsidP="007F325C">
      <w:pPr>
        <w:autoSpaceDE w:val="0"/>
        <w:autoSpaceDN w:val="0"/>
        <w:adjustRightInd w:val="0"/>
        <w:jc w:val="both"/>
        <w:rPr>
          <w:rFonts w:cs="Arial"/>
          <w:color w:val="000000"/>
        </w:rPr>
      </w:pPr>
      <w:r w:rsidRPr="004274F8">
        <w:rPr>
          <w:rFonts w:cs="Arial"/>
          <w:color w:val="000000"/>
        </w:rPr>
        <w:t>Therefore, if you are group member who considers you have a claim in relation to a business you should consider and take independent legal advice about your position</w:t>
      </w:r>
      <w:r w:rsidR="000575A2">
        <w:rPr>
          <w:rFonts w:cs="Arial"/>
          <w:color w:val="000000"/>
        </w:rPr>
        <w:t>, especially if you are not also a Landholder Group Member</w:t>
      </w:r>
      <w:r w:rsidRPr="004274F8">
        <w:rPr>
          <w:rFonts w:cs="Arial"/>
          <w:color w:val="000000"/>
        </w:rPr>
        <w:t>.  You may need to take steps quickly in order to protect any rights you may have arising from any claim you have in relation to a business.</w:t>
      </w:r>
      <w:r>
        <w:rPr>
          <w:rFonts w:cs="Arial"/>
          <w:color w:val="000000"/>
        </w:rPr>
        <w:t xml:space="preserve">  </w:t>
      </w:r>
      <w:r w:rsidR="0048234F" w:rsidRPr="00822A71">
        <w:rPr>
          <w:rFonts w:cs="Arial"/>
          <w:iCs/>
          <w:color w:val="000000"/>
        </w:rPr>
        <w:t>If you have signed a funding agreement with IMF Bentham, you should also obtain independent legal advice about the impact of the decision to remove claims for business losses from the class action</w:t>
      </w:r>
      <w:r w:rsidR="00435E67">
        <w:rPr>
          <w:rFonts w:cs="Arial"/>
          <w:iCs/>
          <w:color w:val="000000"/>
        </w:rPr>
        <w:t>.</w:t>
      </w:r>
    </w:p>
    <w:p w14:paraId="40FE9CDB" w14:textId="77777777" w:rsidR="007F325C" w:rsidRDefault="007F325C" w:rsidP="007F325C">
      <w:pPr>
        <w:autoSpaceDE w:val="0"/>
        <w:autoSpaceDN w:val="0"/>
        <w:adjustRightInd w:val="0"/>
        <w:jc w:val="both"/>
        <w:rPr>
          <w:rFonts w:cs="Arial"/>
          <w:color w:val="000000"/>
        </w:rPr>
      </w:pPr>
    </w:p>
    <w:p w14:paraId="02D45DD9" w14:textId="77777777" w:rsidR="007F325C" w:rsidRDefault="007F325C" w:rsidP="007F325C">
      <w:pPr>
        <w:autoSpaceDE w:val="0"/>
        <w:autoSpaceDN w:val="0"/>
        <w:adjustRightInd w:val="0"/>
        <w:jc w:val="both"/>
        <w:rPr>
          <w:rFonts w:cs="Arial"/>
          <w:color w:val="000000"/>
        </w:rPr>
      </w:pPr>
    </w:p>
    <w:p w14:paraId="2820F612" w14:textId="77777777" w:rsidR="007F325C" w:rsidRDefault="00846BB0" w:rsidP="007F325C">
      <w:pPr>
        <w:keepNext/>
        <w:autoSpaceDE w:val="0"/>
        <w:autoSpaceDN w:val="0"/>
        <w:adjustRightInd w:val="0"/>
        <w:jc w:val="both"/>
        <w:rPr>
          <w:rFonts w:cs="Arial"/>
          <w:b/>
          <w:bCs/>
          <w:color w:val="000000"/>
        </w:rPr>
      </w:pPr>
      <w:r>
        <w:rPr>
          <w:rFonts w:cs="Arial"/>
          <w:b/>
          <w:bCs/>
          <w:color w:val="000000"/>
        </w:rPr>
        <w:t>7</w:t>
      </w:r>
      <w:r w:rsidR="007F325C">
        <w:rPr>
          <w:rFonts w:cs="Arial"/>
          <w:b/>
          <w:bCs/>
          <w:color w:val="000000"/>
        </w:rPr>
        <w:t>. What do you need to do?</w:t>
      </w:r>
    </w:p>
    <w:p w14:paraId="138CD8C6" w14:textId="77777777" w:rsidR="007F325C" w:rsidRDefault="007F325C" w:rsidP="007F325C">
      <w:pPr>
        <w:keepNext/>
        <w:autoSpaceDE w:val="0"/>
        <w:autoSpaceDN w:val="0"/>
        <w:adjustRightInd w:val="0"/>
        <w:jc w:val="both"/>
        <w:rPr>
          <w:rFonts w:cs="Arial"/>
          <w:b/>
          <w:bCs/>
          <w:color w:val="000000"/>
        </w:rPr>
      </w:pPr>
    </w:p>
    <w:p w14:paraId="1D64F24F" w14:textId="77777777" w:rsidR="007F325C" w:rsidRDefault="007F325C" w:rsidP="007F325C">
      <w:pPr>
        <w:autoSpaceDE w:val="0"/>
        <w:autoSpaceDN w:val="0"/>
        <w:adjustRightInd w:val="0"/>
        <w:jc w:val="both"/>
        <w:rPr>
          <w:rFonts w:cs="Arial"/>
          <w:bCs/>
          <w:color w:val="000000"/>
        </w:rPr>
      </w:pPr>
      <w:r w:rsidRPr="006234C2">
        <w:rPr>
          <w:rFonts w:cs="Arial"/>
          <w:bCs/>
          <w:color w:val="000000"/>
        </w:rPr>
        <w:t>If you</w:t>
      </w:r>
      <w:r>
        <w:rPr>
          <w:rFonts w:cs="Arial"/>
          <w:bCs/>
          <w:color w:val="000000"/>
        </w:rPr>
        <w:t xml:space="preserve"> are a Group Member in this proceeding, you have two options:</w:t>
      </w:r>
    </w:p>
    <w:p w14:paraId="44B07406" w14:textId="77777777" w:rsidR="007F325C" w:rsidRDefault="007F325C" w:rsidP="007F325C">
      <w:pPr>
        <w:autoSpaceDE w:val="0"/>
        <w:autoSpaceDN w:val="0"/>
        <w:adjustRightInd w:val="0"/>
        <w:jc w:val="both"/>
        <w:rPr>
          <w:rFonts w:cs="Arial"/>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3681"/>
        <w:gridCol w:w="2550"/>
        <w:gridCol w:w="3116"/>
      </w:tblGrid>
      <w:tr w:rsidR="0046664B" w14:paraId="79FF93B2" w14:textId="77777777" w:rsidTr="007F325C">
        <w:tc>
          <w:tcPr>
            <w:tcW w:w="3681" w:type="dxa"/>
            <w:shd w:val="clear" w:color="auto" w:fill="auto"/>
          </w:tcPr>
          <w:p w14:paraId="405FF447" w14:textId="77777777" w:rsidR="007F325C" w:rsidRPr="007F325C" w:rsidRDefault="007F325C" w:rsidP="007F325C">
            <w:pPr>
              <w:autoSpaceDE w:val="0"/>
              <w:autoSpaceDN w:val="0"/>
              <w:adjustRightInd w:val="0"/>
              <w:jc w:val="both"/>
              <w:rPr>
                <w:rFonts w:cs="Arial"/>
                <w:b/>
                <w:bCs/>
                <w:color w:val="000000"/>
              </w:rPr>
            </w:pPr>
            <w:r w:rsidRPr="007F325C">
              <w:rPr>
                <w:rFonts w:cs="Arial"/>
                <w:b/>
                <w:bCs/>
                <w:color w:val="000000"/>
              </w:rPr>
              <w:t>Option</w:t>
            </w:r>
          </w:p>
        </w:tc>
        <w:tc>
          <w:tcPr>
            <w:tcW w:w="2550" w:type="dxa"/>
            <w:shd w:val="clear" w:color="auto" w:fill="auto"/>
          </w:tcPr>
          <w:p w14:paraId="3C2B296D" w14:textId="77777777" w:rsidR="007F325C" w:rsidRPr="007F325C" w:rsidRDefault="007F325C" w:rsidP="007F325C">
            <w:pPr>
              <w:autoSpaceDE w:val="0"/>
              <w:autoSpaceDN w:val="0"/>
              <w:adjustRightInd w:val="0"/>
              <w:jc w:val="both"/>
              <w:rPr>
                <w:rFonts w:cs="Arial"/>
                <w:b/>
                <w:bCs/>
                <w:color w:val="000000"/>
              </w:rPr>
            </w:pPr>
            <w:r w:rsidRPr="007F325C">
              <w:rPr>
                <w:rFonts w:cs="Arial"/>
                <w:b/>
                <w:bCs/>
                <w:color w:val="000000"/>
              </w:rPr>
              <w:t>Deadline</w:t>
            </w:r>
          </w:p>
        </w:tc>
        <w:tc>
          <w:tcPr>
            <w:tcW w:w="3116" w:type="dxa"/>
            <w:shd w:val="clear" w:color="auto" w:fill="auto"/>
          </w:tcPr>
          <w:p w14:paraId="5EE10812" w14:textId="77777777" w:rsidR="007F325C" w:rsidRPr="007F325C" w:rsidRDefault="007F325C" w:rsidP="007F325C">
            <w:pPr>
              <w:autoSpaceDE w:val="0"/>
              <w:autoSpaceDN w:val="0"/>
              <w:adjustRightInd w:val="0"/>
              <w:jc w:val="both"/>
              <w:rPr>
                <w:rFonts w:cs="Arial"/>
                <w:b/>
                <w:bCs/>
                <w:color w:val="000000"/>
              </w:rPr>
            </w:pPr>
            <w:r w:rsidRPr="007F325C">
              <w:rPr>
                <w:rFonts w:cs="Arial"/>
                <w:b/>
                <w:bCs/>
                <w:color w:val="000000"/>
              </w:rPr>
              <w:t>More Information</w:t>
            </w:r>
          </w:p>
        </w:tc>
      </w:tr>
      <w:tr w:rsidR="0046664B" w14:paraId="28F50122" w14:textId="77777777" w:rsidTr="007F325C">
        <w:tc>
          <w:tcPr>
            <w:tcW w:w="3681" w:type="dxa"/>
            <w:shd w:val="clear" w:color="auto" w:fill="auto"/>
          </w:tcPr>
          <w:p w14:paraId="5CD208DA" w14:textId="77777777" w:rsidR="007F325C" w:rsidRPr="007F325C" w:rsidRDefault="007F325C" w:rsidP="007F325C">
            <w:pPr>
              <w:autoSpaceDE w:val="0"/>
              <w:autoSpaceDN w:val="0"/>
              <w:adjustRightInd w:val="0"/>
              <w:ind w:left="720" w:hanging="720"/>
              <w:jc w:val="both"/>
              <w:rPr>
                <w:rFonts w:cs="Arial"/>
                <w:bCs/>
                <w:color w:val="000000"/>
              </w:rPr>
            </w:pPr>
            <w:r w:rsidRPr="007F325C">
              <w:rPr>
                <w:rFonts w:cs="Arial"/>
                <w:bCs/>
                <w:color w:val="000000"/>
              </w:rPr>
              <w:t>1.</w:t>
            </w:r>
            <w:r w:rsidRPr="007F325C">
              <w:rPr>
                <w:rFonts w:cs="Arial"/>
                <w:bCs/>
                <w:color w:val="000000"/>
              </w:rPr>
              <w:tab/>
              <w:t>Stay in the class action (do nothing)</w:t>
            </w:r>
          </w:p>
        </w:tc>
        <w:tc>
          <w:tcPr>
            <w:tcW w:w="2550" w:type="dxa"/>
            <w:shd w:val="clear" w:color="auto" w:fill="auto"/>
          </w:tcPr>
          <w:p w14:paraId="00AA7056" w14:textId="025E21FF" w:rsidR="007F325C" w:rsidRPr="007F325C" w:rsidRDefault="00001DF3" w:rsidP="007F325C">
            <w:pPr>
              <w:autoSpaceDE w:val="0"/>
              <w:autoSpaceDN w:val="0"/>
              <w:adjustRightInd w:val="0"/>
              <w:jc w:val="both"/>
              <w:rPr>
                <w:rFonts w:cs="Arial"/>
                <w:bCs/>
                <w:color w:val="000000"/>
              </w:rPr>
            </w:pPr>
            <w:r>
              <w:rPr>
                <w:rFonts w:cs="Arial"/>
                <w:bCs/>
                <w:color w:val="000000"/>
              </w:rPr>
              <w:t>19</w:t>
            </w:r>
            <w:r w:rsidR="009866AC">
              <w:rPr>
                <w:rFonts w:cs="Arial"/>
                <w:bCs/>
                <w:color w:val="000000"/>
              </w:rPr>
              <w:t xml:space="preserve"> July 2019</w:t>
            </w:r>
          </w:p>
        </w:tc>
        <w:tc>
          <w:tcPr>
            <w:tcW w:w="3116" w:type="dxa"/>
            <w:shd w:val="clear" w:color="auto" w:fill="auto"/>
          </w:tcPr>
          <w:p w14:paraId="25A43E41" w14:textId="5106506E" w:rsidR="007F325C" w:rsidRPr="007F325C" w:rsidRDefault="007F325C" w:rsidP="007F325C">
            <w:pPr>
              <w:autoSpaceDE w:val="0"/>
              <w:autoSpaceDN w:val="0"/>
              <w:adjustRightInd w:val="0"/>
              <w:jc w:val="both"/>
              <w:rPr>
                <w:rFonts w:cs="Arial"/>
                <w:bCs/>
                <w:color w:val="000000"/>
              </w:rPr>
            </w:pPr>
            <w:r w:rsidRPr="007F325C">
              <w:rPr>
                <w:rFonts w:cs="Arial"/>
                <w:bCs/>
                <w:color w:val="000000"/>
              </w:rPr>
              <w:t xml:space="preserve">Section </w:t>
            </w:r>
            <w:r w:rsidR="00846BB0">
              <w:rPr>
                <w:rFonts w:cs="Arial"/>
                <w:bCs/>
                <w:color w:val="000000"/>
              </w:rPr>
              <w:t>7</w:t>
            </w:r>
            <w:r w:rsidRPr="007F325C">
              <w:rPr>
                <w:rFonts w:cs="Arial"/>
                <w:bCs/>
                <w:color w:val="000000"/>
              </w:rPr>
              <w:t>(a) below</w:t>
            </w:r>
          </w:p>
        </w:tc>
      </w:tr>
      <w:tr w:rsidR="0046664B" w14:paraId="68908BFA" w14:textId="77777777" w:rsidTr="007F325C">
        <w:tc>
          <w:tcPr>
            <w:tcW w:w="3681" w:type="dxa"/>
            <w:shd w:val="clear" w:color="auto" w:fill="auto"/>
          </w:tcPr>
          <w:p w14:paraId="5A393933" w14:textId="77777777" w:rsidR="007F325C" w:rsidRPr="007F325C" w:rsidRDefault="007F325C" w:rsidP="007F325C">
            <w:pPr>
              <w:autoSpaceDE w:val="0"/>
              <w:autoSpaceDN w:val="0"/>
              <w:adjustRightInd w:val="0"/>
              <w:ind w:left="720" w:right="182" w:hanging="720"/>
              <w:jc w:val="both"/>
              <w:rPr>
                <w:rFonts w:cs="Arial"/>
                <w:bCs/>
                <w:strike/>
                <w:color w:val="000000"/>
              </w:rPr>
            </w:pPr>
            <w:r w:rsidRPr="007F325C">
              <w:rPr>
                <w:rFonts w:cs="Arial"/>
                <w:bCs/>
                <w:color w:val="000000"/>
              </w:rPr>
              <w:t>2.</w:t>
            </w:r>
            <w:r w:rsidRPr="007F325C">
              <w:rPr>
                <w:rFonts w:cs="Arial"/>
                <w:bCs/>
                <w:color w:val="000000"/>
              </w:rPr>
              <w:tab/>
              <w:t>Opt out of the class action</w:t>
            </w:r>
            <w:r w:rsidRPr="007F325C" w:rsidDel="00E0024A">
              <w:rPr>
                <w:rFonts w:cs="Arial"/>
                <w:bCs/>
                <w:color w:val="000000"/>
              </w:rPr>
              <w:t xml:space="preserve"> </w:t>
            </w:r>
          </w:p>
        </w:tc>
        <w:tc>
          <w:tcPr>
            <w:tcW w:w="2550" w:type="dxa"/>
            <w:shd w:val="clear" w:color="auto" w:fill="auto"/>
          </w:tcPr>
          <w:p w14:paraId="6054326E" w14:textId="704AF605" w:rsidR="007F325C" w:rsidRPr="007F325C" w:rsidRDefault="00001DF3" w:rsidP="007F325C">
            <w:pPr>
              <w:autoSpaceDE w:val="0"/>
              <w:autoSpaceDN w:val="0"/>
              <w:adjustRightInd w:val="0"/>
              <w:jc w:val="both"/>
              <w:rPr>
                <w:rFonts w:cs="Arial"/>
                <w:bCs/>
                <w:color w:val="000000"/>
              </w:rPr>
            </w:pPr>
            <w:r>
              <w:rPr>
                <w:rFonts w:cs="Arial"/>
                <w:bCs/>
                <w:color w:val="000000"/>
              </w:rPr>
              <w:t>19</w:t>
            </w:r>
            <w:r w:rsidR="009866AC">
              <w:rPr>
                <w:rFonts w:cs="Arial"/>
                <w:bCs/>
                <w:color w:val="000000"/>
              </w:rPr>
              <w:t xml:space="preserve"> July 2019</w:t>
            </w:r>
          </w:p>
        </w:tc>
        <w:tc>
          <w:tcPr>
            <w:tcW w:w="3116" w:type="dxa"/>
            <w:shd w:val="clear" w:color="auto" w:fill="auto"/>
          </w:tcPr>
          <w:p w14:paraId="191F807A" w14:textId="7A486858" w:rsidR="007F325C" w:rsidRPr="007F325C" w:rsidRDefault="007F325C" w:rsidP="007F325C">
            <w:pPr>
              <w:autoSpaceDE w:val="0"/>
              <w:autoSpaceDN w:val="0"/>
              <w:adjustRightInd w:val="0"/>
              <w:jc w:val="both"/>
              <w:rPr>
                <w:rFonts w:cs="Arial"/>
                <w:bCs/>
                <w:color w:val="000000"/>
              </w:rPr>
            </w:pPr>
            <w:r w:rsidRPr="007F325C">
              <w:rPr>
                <w:rFonts w:cs="Arial"/>
                <w:bCs/>
                <w:color w:val="000000"/>
              </w:rPr>
              <w:t xml:space="preserve">Section </w:t>
            </w:r>
            <w:r w:rsidR="00846BB0">
              <w:rPr>
                <w:rFonts w:cs="Arial"/>
                <w:bCs/>
                <w:color w:val="000000"/>
              </w:rPr>
              <w:t>7</w:t>
            </w:r>
            <w:r w:rsidRPr="007F325C">
              <w:rPr>
                <w:rFonts w:cs="Arial"/>
                <w:bCs/>
                <w:color w:val="000000"/>
              </w:rPr>
              <w:t>(b) below</w:t>
            </w:r>
          </w:p>
        </w:tc>
      </w:tr>
    </w:tbl>
    <w:p w14:paraId="0C56F6DA" w14:textId="77777777" w:rsidR="007F325C" w:rsidRDefault="007F325C" w:rsidP="007F325C">
      <w:pPr>
        <w:autoSpaceDE w:val="0"/>
        <w:autoSpaceDN w:val="0"/>
        <w:adjustRightInd w:val="0"/>
        <w:jc w:val="both"/>
        <w:rPr>
          <w:rFonts w:cs="Arial"/>
          <w:b/>
          <w:bCs/>
          <w:color w:val="000000"/>
        </w:rPr>
      </w:pPr>
    </w:p>
    <w:p w14:paraId="7F48B46D" w14:textId="77777777" w:rsidR="007F325C" w:rsidRDefault="007F325C" w:rsidP="007F325C">
      <w:pPr>
        <w:autoSpaceDE w:val="0"/>
        <w:autoSpaceDN w:val="0"/>
        <w:adjustRightInd w:val="0"/>
        <w:jc w:val="both"/>
        <w:rPr>
          <w:rFonts w:cs="Arial"/>
          <w:b/>
          <w:bCs/>
          <w:color w:val="000000"/>
        </w:rPr>
      </w:pPr>
    </w:p>
    <w:p w14:paraId="233EB262" w14:textId="77777777" w:rsidR="007F325C" w:rsidRDefault="007F325C" w:rsidP="007F325C">
      <w:pPr>
        <w:autoSpaceDE w:val="0"/>
        <w:autoSpaceDN w:val="0"/>
        <w:adjustRightInd w:val="0"/>
        <w:jc w:val="both"/>
        <w:rPr>
          <w:rFonts w:cs="Arial"/>
          <w:b/>
          <w:bCs/>
          <w:color w:val="000000"/>
        </w:rPr>
      </w:pPr>
      <w:r>
        <w:rPr>
          <w:rFonts w:cs="Arial"/>
          <w:b/>
          <w:bCs/>
          <w:color w:val="000000"/>
        </w:rPr>
        <w:t xml:space="preserve">(a) OPTION 1:  If you want to be part of this class action </w:t>
      </w:r>
    </w:p>
    <w:p w14:paraId="374E2BF3" w14:textId="77777777" w:rsidR="007F325C" w:rsidRDefault="007F325C" w:rsidP="007F325C">
      <w:pPr>
        <w:autoSpaceDE w:val="0"/>
        <w:autoSpaceDN w:val="0"/>
        <w:adjustRightInd w:val="0"/>
        <w:jc w:val="both"/>
        <w:rPr>
          <w:rFonts w:cs="Arial"/>
          <w:b/>
          <w:bCs/>
          <w:color w:val="000000"/>
        </w:rPr>
      </w:pPr>
    </w:p>
    <w:p w14:paraId="4CF8D4A8" w14:textId="77777777" w:rsidR="007F325C" w:rsidRPr="002B3CCF" w:rsidRDefault="007F325C" w:rsidP="007F325C">
      <w:pPr>
        <w:adjustRightInd w:val="0"/>
        <w:jc w:val="both"/>
        <w:rPr>
          <w:rFonts w:cs="Arial"/>
          <w:color w:val="000000"/>
        </w:rPr>
      </w:pPr>
      <w:r w:rsidRPr="002B3CCF">
        <w:rPr>
          <w:rFonts w:cs="Arial"/>
          <w:bCs/>
          <w:color w:val="000000"/>
        </w:rPr>
        <w:t>You do not need to do anything</w:t>
      </w:r>
      <w:r w:rsidRPr="002B3CCF">
        <w:rPr>
          <w:rFonts w:cs="Arial"/>
          <w:color w:val="000000"/>
        </w:rPr>
        <w:t xml:space="preserve"> to stay as a Group Member in this class action.  </w:t>
      </w:r>
    </w:p>
    <w:p w14:paraId="01030089" w14:textId="77777777" w:rsidR="007F325C" w:rsidRPr="002B3CCF" w:rsidRDefault="007F325C" w:rsidP="007F325C">
      <w:pPr>
        <w:adjustRightInd w:val="0"/>
        <w:jc w:val="both"/>
        <w:rPr>
          <w:rFonts w:cs="Arial"/>
          <w:color w:val="000000"/>
        </w:rPr>
      </w:pPr>
    </w:p>
    <w:p w14:paraId="6B383087" w14:textId="77777777" w:rsidR="007F325C" w:rsidRPr="00656FD6" w:rsidRDefault="007F325C" w:rsidP="007F325C">
      <w:pPr>
        <w:adjustRightInd w:val="0"/>
        <w:jc w:val="both"/>
        <w:rPr>
          <w:rFonts w:cs="Arial"/>
          <w:color w:val="000000"/>
        </w:rPr>
      </w:pPr>
      <w:r w:rsidRPr="00656FD6">
        <w:rPr>
          <w:rFonts w:cs="Arial"/>
          <w:color w:val="000000"/>
        </w:rPr>
        <w:t>If you stay as a Group Member you will be bound by the outcome of the class action, as described in Section 2 above. If it is successful, you will be eligible to benefit from any favourable outcome that is reached in the class action and may need to provide evidence to substantiate your claim as a group member.  You will also be bound by any orders that the Court makes in relation to the payment of costs, including legal fees and the funding commission payable to IMF Bentham. These will prevail over any litigation funding agreement you have signed to the extent of any inconsistency.</w:t>
      </w:r>
    </w:p>
    <w:p w14:paraId="65AAA40D" w14:textId="77777777" w:rsidR="007F325C" w:rsidRPr="004274F8" w:rsidRDefault="007F325C" w:rsidP="007F325C">
      <w:pPr>
        <w:adjustRightInd w:val="0"/>
        <w:jc w:val="both"/>
        <w:rPr>
          <w:rFonts w:cs="Arial"/>
          <w:color w:val="000000"/>
        </w:rPr>
      </w:pPr>
    </w:p>
    <w:p w14:paraId="5E647996" w14:textId="77777777" w:rsidR="007F325C" w:rsidRDefault="007F325C" w:rsidP="007F325C">
      <w:pPr>
        <w:autoSpaceDE w:val="0"/>
        <w:autoSpaceDN w:val="0"/>
        <w:adjustRightInd w:val="0"/>
        <w:jc w:val="both"/>
        <w:rPr>
          <w:rFonts w:cs="Arial"/>
          <w:color w:val="000000"/>
        </w:rPr>
      </w:pPr>
      <w:r w:rsidRPr="004274F8">
        <w:rPr>
          <w:rFonts w:cs="Arial"/>
          <w:color w:val="000000"/>
        </w:rPr>
        <w:t>As noted above</w:t>
      </w:r>
      <w:r w:rsidRPr="002B3CCF">
        <w:rPr>
          <w:rFonts w:cs="Arial"/>
          <w:color w:val="000000"/>
        </w:rPr>
        <w:t>, the class action will only proceed in respect of claims in relation to adverse impacts on property.  If you are a business owner and not also a property owner, if you do nothing the consequence will be that the class action proceeds in relation to your claims as a property owner, but not in relation to any claims you may have in respect of business losses.  If you are concerned about this you should seek</w:t>
      </w:r>
      <w:r>
        <w:rPr>
          <w:rFonts w:cs="Arial"/>
          <w:color w:val="000000"/>
        </w:rPr>
        <w:t xml:space="preserve"> </w:t>
      </w:r>
      <w:r w:rsidRPr="00656FD6">
        <w:rPr>
          <w:rFonts w:cs="Arial"/>
          <w:color w:val="000000"/>
        </w:rPr>
        <w:t>independent</w:t>
      </w:r>
      <w:r w:rsidRPr="002B3CCF">
        <w:rPr>
          <w:rFonts w:cs="Arial"/>
          <w:color w:val="000000"/>
        </w:rPr>
        <w:t xml:space="preserve"> legal advice without delay.</w:t>
      </w:r>
      <w:r>
        <w:rPr>
          <w:rFonts w:cs="Arial"/>
          <w:color w:val="000000"/>
        </w:rPr>
        <w:t xml:space="preserve">  </w:t>
      </w:r>
    </w:p>
    <w:p w14:paraId="4F995ACA" w14:textId="77777777" w:rsidR="007F325C" w:rsidRDefault="007F325C" w:rsidP="007F325C">
      <w:pPr>
        <w:autoSpaceDE w:val="0"/>
        <w:autoSpaceDN w:val="0"/>
        <w:adjustRightInd w:val="0"/>
        <w:jc w:val="both"/>
        <w:rPr>
          <w:rFonts w:cs="Arial"/>
          <w:b/>
          <w:bCs/>
          <w:color w:val="000000"/>
        </w:rPr>
      </w:pPr>
    </w:p>
    <w:p w14:paraId="493CD56B" w14:textId="77777777" w:rsidR="007F325C" w:rsidRDefault="007F325C" w:rsidP="007F325C">
      <w:pPr>
        <w:autoSpaceDE w:val="0"/>
        <w:autoSpaceDN w:val="0"/>
        <w:adjustRightInd w:val="0"/>
        <w:jc w:val="both"/>
        <w:rPr>
          <w:rFonts w:cs="Arial"/>
          <w:b/>
          <w:bCs/>
          <w:color w:val="000000"/>
        </w:rPr>
      </w:pPr>
      <w:r>
        <w:rPr>
          <w:rFonts w:cs="Arial"/>
          <w:b/>
          <w:bCs/>
          <w:color w:val="000000"/>
        </w:rPr>
        <w:t xml:space="preserve">(b) OPTION 2:  If you do not want to be part of this class action </w:t>
      </w:r>
    </w:p>
    <w:p w14:paraId="3DD44223" w14:textId="77777777" w:rsidR="007F325C" w:rsidRDefault="007F325C" w:rsidP="007F325C">
      <w:pPr>
        <w:autoSpaceDE w:val="0"/>
        <w:autoSpaceDN w:val="0"/>
        <w:adjustRightInd w:val="0"/>
        <w:jc w:val="both"/>
        <w:rPr>
          <w:rFonts w:cs="Arial"/>
          <w:b/>
          <w:bCs/>
          <w:color w:val="000000"/>
        </w:rPr>
      </w:pPr>
    </w:p>
    <w:p w14:paraId="12FA1182" w14:textId="77777777" w:rsidR="007F325C" w:rsidRDefault="007F325C" w:rsidP="007F325C">
      <w:pPr>
        <w:adjustRightInd w:val="0"/>
        <w:jc w:val="both"/>
        <w:rPr>
          <w:rFonts w:cs="Arial"/>
          <w:bCs/>
          <w:color w:val="000000"/>
        </w:rPr>
      </w:pPr>
      <w:r w:rsidRPr="009A48F6">
        <w:rPr>
          <w:rFonts w:cs="Arial"/>
          <w:bCs/>
          <w:color w:val="000000"/>
        </w:rPr>
        <w:t>If you do not wish to be a Group Member in this class action you should opt out.  If you opt out you will not be bound by the outcome of the class action, as described in Section 2 above. If you opt out, you may:</w:t>
      </w:r>
    </w:p>
    <w:p w14:paraId="1E7E6512" w14:textId="77777777" w:rsidR="007F325C" w:rsidRPr="009A48F6" w:rsidRDefault="007F325C" w:rsidP="007F325C">
      <w:pPr>
        <w:adjustRightInd w:val="0"/>
        <w:jc w:val="both"/>
        <w:rPr>
          <w:rFonts w:cs="Arial"/>
          <w:bCs/>
          <w:color w:val="000000"/>
        </w:rPr>
      </w:pPr>
    </w:p>
    <w:p w14:paraId="71F829E5" w14:textId="77777777" w:rsidR="007F325C" w:rsidRPr="009A48F6" w:rsidRDefault="007F325C" w:rsidP="007F325C">
      <w:pPr>
        <w:numPr>
          <w:ilvl w:val="0"/>
          <w:numId w:val="4"/>
        </w:numPr>
        <w:adjustRightInd w:val="0"/>
        <w:jc w:val="both"/>
        <w:rPr>
          <w:rFonts w:cs="Arial"/>
          <w:bCs/>
          <w:color w:val="000000"/>
        </w:rPr>
      </w:pPr>
      <w:r w:rsidRPr="009A48F6">
        <w:rPr>
          <w:rFonts w:cs="Arial"/>
          <w:bCs/>
          <w:color w:val="000000"/>
        </w:rPr>
        <w:t>take no further action against the Commonwealth; or</w:t>
      </w:r>
    </w:p>
    <w:p w14:paraId="586C2589" w14:textId="77777777" w:rsidR="007F325C" w:rsidRPr="009A48F6" w:rsidRDefault="007F325C" w:rsidP="007F325C">
      <w:pPr>
        <w:adjustRightInd w:val="0"/>
        <w:jc w:val="both"/>
        <w:rPr>
          <w:rFonts w:cs="Arial"/>
          <w:bCs/>
          <w:color w:val="000000"/>
        </w:rPr>
      </w:pPr>
    </w:p>
    <w:p w14:paraId="47E8CF9C" w14:textId="77777777" w:rsidR="007F325C" w:rsidRPr="009A48F6" w:rsidRDefault="007F325C" w:rsidP="007F325C">
      <w:pPr>
        <w:numPr>
          <w:ilvl w:val="0"/>
          <w:numId w:val="4"/>
        </w:numPr>
        <w:adjustRightInd w:val="0"/>
        <w:jc w:val="both"/>
        <w:rPr>
          <w:rFonts w:cs="Arial"/>
          <w:bCs/>
          <w:color w:val="000000"/>
        </w:rPr>
      </w:pPr>
      <w:r w:rsidRPr="009A48F6">
        <w:rPr>
          <w:rFonts w:cs="Arial"/>
          <w:bCs/>
          <w:color w:val="000000"/>
        </w:rPr>
        <w:t>commence your own proceedings against the Commonwealth. If you want any claim you have against the Commonwealth to be pursued you will need to take steps to bring it, and fund it, yourself, which you are free to do provided that you issue Court proceedings within the time limit applicable to your claim; or</w:t>
      </w:r>
    </w:p>
    <w:p w14:paraId="49718184" w14:textId="77777777" w:rsidR="007F325C" w:rsidRPr="009A48F6" w:rsidRDefault="007F325C" w:rsidP="007F325C">
      <w:pPr>
        <w:adjustRightInd w:val="0"/>
        <w:jc w:val="both"/>
        <w:rPr>
          <w:rFonts w:cs="Arial"/>
          <w:bCs/>
          <w:color w:val="000000"/>
        </w:rPr>
      </w:pPr>
    </w:p>
    <w:p w14:paraId="228289BC" w14:textId="77777777" w:rsidR="007F325C" w:rsidRPr="009A48F6" w:rsidRDefault="007F325C" w:rsidP="007F325C">
      <w:pPr>
        <w:numPr>
          <w:ilvl w:val="0"/>
          <w:numId w:val="4"/>
        </w:numPr>
        <w:tabs>
          <w:tab w:val="num" w:pos="737"/>
        </w:tabs>
        <w:adjustRightInd w:val="0"/>
        <w:jc w:val="both"/>
        <w:rPr>
          <w:rFonts w:cs="Arial"/>
          <w:bCs/>
          <w:color w:val="000000"/>
        </w:rPr>
      </w:pPr>
      <w:r w:rsidRPr="009A48F6">
        <w:rPr>
          <w:rFonts w:cs="Arial"/>
          <w:bCs/>
          <w:color w:val="000000"/>
        </w:rPr>
        <w:t xml:space="preserve">make a financial claim against the Commonwealth in writing (for example, by using the claim form available at: </w:t>
      </w:r>
      <w:hyperlink r:id="rId8" w:history="1">
        <w:r w:rsidRPr="009A48F6">
          <w:rPr>
            <w:rStyle w:val="Hyperlink"/>
            <w:rFonts w:cs="Arial"/>
            <w:bCs/>
          </w:rPr>
          <w:t>http://www.defence.gov.au/Environment/PFAS/FinancialClaims.asp</w:t>
        </w:r>
      </w:hyperlink>
      <w:r w:rsidRPr="009A48F6">
        <w:rPr>
          <w:rFonts w:cs="Arial"/>
          <w:bCs/>
          <w:color w:val="000000"/>
        </w:rPr>
        <w:t xml:space="preserve">).  </w:t>
      </w:r>
    </w:p>
    <w:p w14:paraId="04EAB08A" w14:textId="77777777" w:rsidR="007F325C" w:rsidRPr="009A48F6" w:rsidRDefault="007F325C" w:rsidP="007F325C">
      <w:pPr>
        <w:adjustRightInd w:val="0"/>
        <w:jc w:val="both"/>
        <w:rPr>
          <w:rFonts w:cs="Arial"/>
          <w:bCs/>
          <w:color w:val="000000"/>
        </w:rPr>
      </w:pPr>
    </w:p>
    <w:p w14:paraId="3A835D4C" w14:textId="77777777" w:rsidR="007F325C" w:rsidRPr="009A48F6" w:rsidRDefault="007F325C" w:rsidP="007F325C">
      <w:pPr>
        <w:adjustRightInd w:val="0"/>
        <w:jc w:val="both"/>
        <w:rPr>
          <w:rFonts w:cs="Arial"/>
          <w:bCs/>
          <w:color w:val="000000"/>
        </w:rPr>
      </w:pPr>
      <w:r w:rsidRPr="009A48F6">
        <w:rPr>
          <w:rFonts w:cs="Arial"/>
          <w:bCs/>
          <w:color w:val="000000"/>
        </w:rPr>
        <w:t xml:space="preserve">You should seek independent legal advice about your claim and the applicable time limit </w:t>
      </w:r>
      <w:r w:rsidRPr="009A48F6">
        <w:rPr>
          <w:rFonts w:cs="Arial"/>
          <w:b/>
          <w:bCs/>
          <w:color w:val="000000"/>
        </w:rPr>
        <w:t>prior to</w:t>
      </w:r>
      <w:r w:rsidRPr="009A48F6">
        <w:rPr>
          <w:rFonts w:cs="Arial"/>
          <w:bCs/>
          <w:color w:val="000000"/>
        </w:rPr>
        <w:t xml:space="preserve"> opting out of this class action.  Additionally, </w:t>
      </w:r>
      <w:r w:rsidR="000575A2">
        <w:rPr>
          <w:rFonts w:cs="Arial"/>
          <w:bCs/>
          <w:color w:val="000000"/>
        </w:rPr>
        <w:t xml:space="preserve">if you are a Client Group Member </w:t>
      </w:r>
      <w:r w:rsidRPr="009A48F6">
        <w:rPr>
          <w:rFonts w:cs="Arial"/>
          <w:bCs/>
          <w:color w:val="000000"/>
        </w:rPr>
        <w:t xml:space="preserve">you should seek specific legal advice if </w:t>
      </w:r>
      <w:r w:rsidR="000575A2" w:rsidRPr="009A48F6">
        <w:rPr>
          <w:rFonts w:cs="Arial"/>
          <w:bCs/>
          <w:color w:val="000000"/>
        </w:rPr>
        <w:t>you</w:t>
      </w:r>
      <w:r w:rsidR="000575A2">
        <w:rPr>
          <w:rFonts w:cs="Arial"/>
          <w:bCs/>
          <w:color w:val="000000"/>
        </w:rPr>
        <w:t xml:space="preserve"> a</w:t>
      </w:r>
      <w:r w:rsidR="000575A2" w:rsidRPr="009A48F6">
        <w:rPr>
          <w:rFonts w:cs="Arial"/>
          <w:bCs/>
          <w:color w:val="000000"/>
        </w:rPr>
        <w:t xml:space="preserve">re </w:t>
      </w:r>
      <w:r w:rsidRPr="009A48F6">
        <w:rPr>
          <w:rFonts w:cs="Arial"/>
          <w:bCs/>
          <w:color w:val="000000"/>
        </w:rPr>
        <w:t xml:space="preserve">opting out about the effect of the litigation funding agreement you have already signed with IMF Bentham, including where you intend to pursue a claim against the Commonwealth, as it may bear upon your rights if you opt </w:t>
      </w:r>
      <w:r w:rsidRPr="00B41328">
        <w:rPr>
          <w:rFonts w:cs="Arial"/>
          <w:bCs/>
          <w:color w:val="000000"/>
        </w:rPr>
        <w:t>out</w:t>
      </w:r>
      <w:r w:rsidR="00B41328" w:rsidRPr="00B41328">
        <w:rPr>
          <w:rFonts w:cs="Arial"/>
          <w:bCs/>
          <w:color w:val="000000"/>
        </w:rPr>
        <w:t xml:space="preserve"> </w:t>
      </w:r>
      <w:r w:rsidR="00B41328" w:rsidRPr="00822A71">
        <w:rPr>
          <w:rFonts w:cs="Arial"/>
          <w:color w:val="000000"/>
        </w:rPr>
        <w:t>(including your rights to any moneys paid to you by the Commonwealth if you opt out and commence your own proceedings against the Commonwealth or make a financial claim against the Commonwealth)</w:t>
      </w:r>
      <w:r w:rsidRPr="00B41328">
        <w:rPr>
          <w:rFonts w:cs="Arial"/>
          <w:bCs/>
          <w:color w:val="000000"/>
        </w:rPr>
        <w:t>.</w:t>
      </w:r>
    </w:p>
    <w:p w14:paraId="5C9F0B2B" w14:textId="77777777" w:rsidR="007F325C" w:rsidRPr="009A48F6" w:rsidRDefault="007F325C" w:rsidP="007F325C">
      <w:pPr>
        <w:adjustRightInd w:val="0"/>
        <w:jc w:val="both"/>
        <w:rPr>
          <w:rFonts w:cs="Arial"/>
          <w:bCs/>
          <w:color w:val="000000"/>
        </w:rPr>
      </w:pPr>
    </w:p>
    <w:p w14:paraId="5C7C534D" w14:textId="06CD1B7A" w:rsidR="007F325C" w:rsidRPr="009A48F6" w:rsidRDefault="007F325C" w:rsidP="007F325C">
      <w:pPr>
        <w:adjustRightInd w:val="0"/>
        <w:jc w:val="both"/>
        <w:rPr>
          <w:rFonts w:cs="Arial"/>
          <w:b/>
          <w:bCs/>
          <w:color w:val="000000"/>
        </w:rPr>
      </w:pPr>
      <w:r w:rsidRPr="009A48F6">
        <w:rPr>
          <w:rFonts w:cs="Arial"/>
          <w:bCs/>
          <w:color w:val="000000"/>
        </w:rPr>
        <w:t>If you do not wish to remain a Group Member you must opt out of this class action by completing an "Opt Out Notice" in the form shown at Attachment</w:t>
      </w:r>
      <w:r w:rsidRPr="009A48F6">
        <w:rPr>
          <w:rFonts w:cs="Arial"/>
          <w:b/>
          <w:bCs/>
          <w:color w:val="000000"/>
        </w:rPr>
        <w:t xml:space="preserve"> “B”</w:t>
      </w:r>
      <w:r w:rsidRPr="009A48F6">
        <w:rPr>
          <w:rFonts w:cs="Arial"/>
          <w:bCs/>
          <w:color w:val="000000"/>
        </w:rPr>
        <w:t xml:space="preserve"> to this notice, and returning it to the Registrar of the Federal Court of Australia at the address on the form. IMPORTANT: the Notice must reach the Registrar by no later than </w:t>
      </w:r>
      <w:r w:rsidR="00001DF3">
        <w:rPr>
          <w:rFonts w:cs="Arial"/>
          <w:bCs/>
          <w:color w:val="000000"/>
        </w:rPr>
        <w:t>19</w:t>
      </w:r>
      <w:r w:rsidR="009866AC">
        <w:rPr>
          <w:rFonts w:cs="Arial"/>
          <w:bCs/>
          <w:color w:val="000000"/>
        </w:rPr>
        <w:t xml:space="preserve"> July 2019</w:t>
      </w:r>
      <w:r w:rsidRPr="009A48F6">
        <w:rPr>
          <w:rFonts w:cs="Arial"/>
          <w:bCs/>
          <w:color w:val="000000"/>
        </w:rPr>
        <w:t>, otherwise it will not be effective and you will not be able to opt out of the proceeding.</w:t>
      </w:r>
    </w:p>
    <w:p w14:paraId="66E2F09E" w14:textId="77777777" w:rsidR="007F325C" w:rsidRDefault="007F325C" w:rsidP="007F325C">
      <w:pPr>
        <w:autoSpaceDE w:val="0"/>
        <w:autoSpaceDN w:val="0"/>
        <w:adjustRightInd w:val="0"/>
        <w:jc w:val="both"/>
        <w:rPr>
          <w:rFonts w:cs="Arial"/>
          <w:b/>
          <w:bCs/>
          <w:color w:val="000000"/>
        </w:rPr>
      </w:pPr>
    </w:p>
    <w:p w14:paraId="2B35D7D5" w14:textId="4321D9EE" w:rsidR="007F325C" w:rsidRDefault="00846BB0" w:rsidP="007F325C">
      <w:pPr>
        <w:autoSpaceDE w:val="0"/>
        <w:autoSpaceDN w:val="0"/>
        <w:adjustRightInd w:val="0"/>
        <w:jc w:val="both"/>
        <w:rPr>
          <w:rFonts w:cs="Arial"/>
          <w:b/>
          <w:bCs/>
          <w:color w:val="000000"/>
        </w:rPr>
      </w:pPr>
      <w:r>
        <w:rPr>
          <w:rFonts w:cs="Arial"/>
          <w:b/>
          <w:bCs/>
          <w:color w:val="000000"/>
        </w:rPr>
        <w:t>8</w:t>
      </w:r>
      <w:r w:rsidR="007F325C">
        <w:rPr>
          <w:rFonts w:cs="Arial"/>
          <w:b/>
          <w:bCs/>
          <w:color w:val="000000"/>
        </w:rPr>
        <w:t>. Where can you obtain copies of relevant documents and advice?</w:t>
      </w:r>
    </w:p>
    <w:p w14:paraId="4BA5D893" w14:textId="77777777" w:rsidR="007F325C" w:rsidRDefault="007F325C" w:rsidP="007F325C">
      <w:pPr>
        <w:autoSpaceDE w:val="0"/>
        <w:autoSpaceDN w:val="0"/>
        <w:adjustRightInd w:val="0"/>
        <w:jc w:val="both"/>
        <w:rPr>
          <w:rFonts w:cs="Arial"/>
          <w:b/>
          <w:bCs/>
          <w:color w:val="000000"/>
        </w:rPr>
      </w:pPr>
    </w:p>
    <w:p w14:paraId="34726335" w14:textId="77777777" w:rsidR="007F325C" w:rsidRPr="00C00615" w:rsidRDefault="007F325C" w:rsidP="007F325C">
      <w:pPr>
        <w:autoSpaceDE w:val="0"/>
        <w:autoSpaceDN w:val="0"/>
        <w:adjustRightInd w:val="0"/>
        <w:jc w:val="both"/>
        <w:rPr>
          <w:rFonts w:cs="Arial"/>
          <w:color w:val="000000"/>
        </w:rPr>
      </w:pPr>
      <w:r w:rsidRPr="00C00615">
        <w:rPr>
          <w:rFonts w:cs="Arial"/>
          <w:color w:val="000000"/>
        </w:rPr>
        <w:t>Copies of relevant documents, including the pleadings</w:t>
      </w:r>
      <w:r>
        <w:rPr>
          <w:rFonts w:cs="Arial"/>
          <w:color w:val="000000"/>
        </w:rPr>
        <w:t xml:space="preserve"> and</w:t>
      </w:r>
      <w:r w:rsidRPr="00C00615">
        <w:rPr>
          <w:rFonts w:cs="Arial"/>
          <w:color w:val="000000"/>
        </w:rPr>
        <w:t xml:space="preserve"> relevant notices</w:t>
      </w:r>
      <w:r>
        <w:rPr>
          <w:rFonts w:cs="Arial"/>
          <w:color w:val="000000"/>
        </w:rPr>
        <w:t xml:space="preserve">, </w:t>
      </w:r>
      <w:r w:rsidRPr="00C00615">
        <w:rPr>
          <w:rFonts w:cs="Arial"/>
          <w:color w:val="000000"/>
        </w:rPr>
        <w:t>may be obtained by:</w:t>
      </w:r>
    </w:p>
    <w:p w14:paraId="2354BFFF" w14:textId="77777777" w:rsidR="007F325C" w:rsidRDefault="007F325C" w:rsidP="007F325C">
      <w:pPr>
        <w:autoSpaceDE w:val="0"/>
        <w:autoSpaceDN w:val="0"/>
        <w:adjustRightInd w:val="0"/>
        <w:jc w:val="both"/>
        <w:rPr>
          <w:rFonts w:cs="Arial"/>
          <w:color w:val="000000"/>
        </w:rPr>
      </w:pPr>
    </w:p>
    <w:p w14:paraId="05566804" w14:textId="77777777" w:rsidR="007F325C" w:rsidRDefault="007F325C" w:rsidP="007F325C">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downloading them from </w:t>
      </w:r>
      <w:r w:rsidRPr="00E90D6E">
        <w:rPr>
          <w:rFonts w:ascii="Arial" w:hAnsi="Arial" w:cs="Arial"/>
          <w:color w:val="000000"/>
        </w:rPr>
        <w:t>https://www.shine.com.au/service/class-actions/pfas-contamination-class-actions/katherine-contamination</w:t>
      </w:r>
      <w:r>
        <w:rPr>
          <w:rFonts w:ascii="Arial" w:hAnsi="Arial" w:cs="Arial"/>
          <w:color w:val="000000"/>
        </w:rPr>
        <w:t>; or</w:t>
      </w:r>
    </w:p>
    <w:p w14:paraId="5EE114C7" w14:textId="77777777" w:rsidR="007F325C" w:rsidRDefault="007F325C" w:rsidP="007F325C">
      <w:pPr>
        <w:pStyle w:val="ListParagraph"/>
        <w:autoSpaceDE w:val="0"/>
        <w:autoSpaceDN w:val="0"/>
        <w:adjustRightInd w:val="0"/>
        <w:spacing w:after="0" w:line="240" w:lineRule="auto"/>
        <w:jc w:val="both"/>
        <w:rPr>
          <w:rFonts w:ascii="Arial" w:hAnsi="Arial" w:cs="Arial"/>
          <w:color w:val="000000"/>
        </w:rPr>
      </w:pPr>
    </w:p>
    <w:p w14:paraId="7BE70063" w14:textId="77777777" w:rsidR="007F325C" w:rsidRDefault="007F325C" w:rsidP="007F325C">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Inspecting them between 9am and 5pm at one of the offices of Shine Lawyers by prior appointment to be made by emailing </w:t>
      </w:r>
      <w:hyperlink r:id="rId9" w:history="1">
        <w:r>
          <w:rPr>
            <w:rStyle w:val="Hyperlink"/>
            <w:rFonts w:ascii="Arial" w:hAnsi="Arial" w:cs="Arial"/>
            <w:color w:val="000000"/>
          </w:rPr>
          <w:t>KatherineContamination@shine.com.au</w:t>
        </w:r>
      </w:hyperlink>
      <w:r>
        <w:rPr>
          <w:rFonts w:ascii="Arial" w:hAnsi="Arial" w:cs="Arial"/>
          <w:color w:val="000000"/>
        </w:rPr>
        <w:t>.</w:t>
      </w:r>
    </w:p>
    <w:p w14:paraId="6806DDF5" w14:textId="77777777" w:rsidR="007F325C" w:rsidRDefault="007F325C" w:rsidP="007F325C">
      <w:pPr>
        <w:autoSpaceDE w:val="0"/>
        <w:autoSpaceDN w:val="0"/>
        <w:adjustRightInd w:val="0"/>
        <w:jc w:val="both"/>
        <w:rPr>
          <w:rFonts w:cs="Arial"/>
          <w:color w:val="000000"/>
        </w:rPr>
      </w:pPr>
    </w:p>
    <w:p w14:paraId="6A7DF3EA" w14:textId="77777777" w:rsidR="00017F93" w:rsidRDefault="00017F93" w:rsidP="007F325C">
      <w:pPr>
        <w:autoSpaceDE w:val="0"/>
        <w:autoSpaceDN w:val="0"/>
        <w:adjustRightInd w:val="0"/>
        <w:jc w:val="both"/>
        <w:rPr>
          <w:rFonts w:cs="Arial"/>
          <w:color w:val="000000"/>
        </w:rPr>
      </w:pPr>
      <w:r>
        <w:rPr>
          <w:rFonts w:cs="Arial"/>
          <w:color w:val="000000"/>
        </w:rPr>
        <w:t>If</w:t>
      </w:r>
      <w:r w:rsidRPr="002B3CCF">
        <w:rPr>
          <w:rFonts w:cs="Arial"/>
          <w:color w:val="000000"/>
        </w:rPr>
        <w:t xml:space="preserve"> there is anything of which you are unsure, you should contact </w:t>
      </w:r>
      <w:r>
        <w:rPr>
          <w:rFonts w:cs="Arial"/>
          <w:color w:val="000000"/>
        </w:rPr>
        <w:t>Shine Lawyers (</w:t>
      </w:r>
      <w:hyperlink r:id="rId10" w:history="1">
        <w:r w:rsidRPr="002B3CCF">
          <w:rPr>
            <w:rStyle w:val="Hyperlink"/>
            <w:rFonts w:cs="Arial"/>
          </w:rPr>
          <w:t>KatherineContamination@shine.com.au</w:t>
        </w:r>
      </w:hyperlink>
      <w:r>
        <w:rPr>
          <w:rStyle w:val="Hyperlink"/>
          <w:rFonts w:cs="Arial"/>
        </w:rPr>
        <w:t>; 1800 066 105) or</w:t>
      </w:r>
      <w:r>
        <w:rPr>
          <w:rFonts w:cs="Arial"/>
          <w:color w:val="000000"/>
        </w:rPr>
        <w:t xml:space="preserve"> IMF Bentham</w:t>
      </w:r>
      <w:r w:rsidRPr="002B3CCF">
        <w:rPr>
          <w:rFonts w:cs="Arial"/>
          <w:color w:val="000000"/>
        </w:rPr>
        <w:t xml:space="preserve"> </w:t>
      </w:r>
      <w:r>
        <w:rPr>
          <w:rFonts w:cs="Arial"/>
          <w:color w:val="000000"/>
        </w:rPr>
        <w:t>(</w:t>
      </w:r>
      <w:r w:rsidRPr="00B2430E">
        <w:t>403619@imf.com</w:t>
      </w:r>
      <w:r>
        <w:rPr>
          <w:rFonts w:cs="Arial"/>
        </w:rPr>
        <w:t>.au</w:t>
      </w:r>
      <w:r w:rsidRPr="007F325C">
        <w:rPr>
          <w:rFonts w:cs="Arial"/>
          <w:color w:val="000000"/>
        </w:rPr>
        <w:t>;1800 016 464)</w:t>
      </w:r>
      <w:r w:rsidRPr="002B3CCF">
        <w:rPr>
          <w:rFonts w:cs="Arial"/>
          <w:color w:val="0563C2"/>
        </w:rPr>
        <w:t xml:space="preserve"> </w:t>
      </w:r>
      <w:r w:rsidRPr="002B3CCF">
        <w:rPr>
          <w:rFonts w:cs="Arial"/>
          <w:color w:val="000000"/>
        </w:rPr>
        <w:t>or seek your own</w:t>
      </w:r>
      <w:r>
        <w:rPr>
          <w:rFonts w:cs="Arial"/>
          <w:color w:val="000000"/>
        </w:rPr>
        <w:t xml:space="preserve"> independent</w:t>
      </w:r>
      <w:r w:rsidRPr="002B3CCF">
        <w:rPr>
          <w:rFonts w:cs="Arial"/>
          <w:color w:val="000000"/>
        </w:rPr>
        <w:t xml:space="preserve"> legal advice.</w:t>
      </w:r>
    </w:p>
    <w:p w14:paraId="7D035822" w14:textId="77777777" w:rsidR="00017F93" w:rsidRDefault="00017F93" w:rsidP="007F325C">
      <w:pPr>
        <w:autoSpaceDE w:val="0"/>
        <w:autoSpaceDN w:val="0"/>
        <w:adjustRightInd w:val="0"/>
        <w:jc w:val="both"/>
        <w:rPr>
          <w:rFonts w:cs="Arial"/>
          <w:color w:val="000000"/>
        </w:rPr>
      </w:pPr>
    </w:p>
    <w:p w14:paraId="0459016C" w14:textId="77777777" w:rsidR="007F325C" w:rsidRDefault="007F325C" w:rsidP="007F325C">
      <w:pPr>
        <w:autoSpaceDE w:val="0"/>
        <w:autoSpaceDN w:val="0"/>
        <w:adjustRightInd w:val="0"/>
        <w:jc w:val="both"/>
        <w:rPr>
          <w:rFonts w:cs="Arial"/>
          <w:color w:val="000000"/>
        </w:rPr>
      </w:pPr>
    </w:p>
    <w:p w14:paraId="65984374" w14:textId="77777777" w:rsidR="007F325C" w:rsidRDefault="007F325C" w:rsidP="007F325C">
      <w:pPr>
        <w:autoSpaceDE w:val="0"/>
        <w:autoSpaceDN w:val="0"/>
        <w:adjustRightInd w:val="0"/>
        <w:jc w:val="both"/>
        <w:rPr>
          <w:rFonts w:cs="Arial"/>
        </w:rPr>
      </w:pPr>
    </w:p>
    <w:p w14:paraId="1D60B453" w14:textId="77777777" w:rsidR="007F325C" w:rsidRDefault="007F325C" w:rsidP="007F325C">
      <w:pPr>
        <w:autoSpaceDE w:val="0"/>
        <w:autoSpaceDN w:val="0"/>
        <w:adjustRightInd w:val="0"/>
        <w:jc w:val="both"/>
        <w:rPr>
          <w:rFonts w:cs="Arial"/>
        </w:rPr>
      </w:pPr>
    </w:p>
    <w:p w14:paraId="21F29F4F" w14:textId="77777777" w:rsidR="007F325C" w:rsidRDefault="007F325C" w:rsidP="007F325C">
      <w:pPr>
        <w:autoSpaceDE w:val="0"/>
        <w:autoSpaceDN w:val="0"/>
        <w:adjustRightInd w:val="0"/>
        <w:jc w:val="both"/>
        <w:rPr>
          <w:rFonts w:cs="Arial"/>
          <w:b/>
          <w:bCs/>
        </w:rPr>
        <w:sectPr w:rsidR="007F325C" w:rsidSect="00A246AE">
          <w:headerReference w:type="even" r:id="rId11"/>
          <w:headerReference w:type="default" r:id="rId12"/>
          <w:footerReference w:type="even" r:id="rId13"/>
          <w:footerReference w:type="default" r:id="rId14"/>
          <w:headerReference w:type="first" r:id="rId15"/>
          <w:footerReference w:type="first" r:id="rId16"/>
          <w:pgSz w:w="11909" w:h="16834" w:code="9"/>
          <w:pgMar w:top="851" w:right="1134" w:bottom="851" w:left="1418" w:header="851" w:footer="567" w:gutter="0"/>
          <w:pgNumType w:start="1"/>
          <w:cols w:space="720"/>
        </w:sectPr>
      </w:pPr>
    </w:p>
    <w:p w14:paraId="73D6544A" w14:textId="77777777" w:rsidR="007F325C" w:rsidRDefault="007F325C" w:rsidP="007F325C">
      <w:pPr>
        <w:rPr>
          <w:rFonts w:cs="Arial"/>
          <w:b/>
          <w:bCs/>
        </w:rPr>
      </w:pPr>
    </w:p>
    <w:p w14:paraId="006C9CBD" w14:textId="77777777" w:rsidR="007F325C" w:rsidRDefault="007F325C" w:rsidP="007F325C">
      <w:pPr>
        <w:rPr>
          <w:rFonts w:cs="Arial"/>
          <w:b/>
          <w:bCs/>
        </w:rPr>
      </w:pPr>
    </w:p>
    <w:p w14:paraId="61C5A9E4" w14:textId="77777777" w:rsidR="007F325C" w:rsidRDefault="007F325C" w:rsidP="007F325C">
      <w:pPr>
        <w:rPr>
          <w:rFonts w:cs="Arial"/>
          <w:b/>
          <w:bCs/>
        </w:rPr>
      </w:pPr>
    </w:p>
    <w:p w14:paraId="7713889C" w14:textId="77777777" w:rsidR="007F325C" w:rsidRDefault="007F325C" w:rsidP="007F325C">
      <w:pPr>
        <w:autoSpaceDE w:val="0"/>
        <w:autoSpaceDN w:val="0"/>
        <w:adjustRightInd w:val="0"/>
        <w:jc w:val="center"/>
        <w:rPr>
          <w:rFonts w:cs="Arial"/>
          <w:b/>
          <w:bCs/>
        </w:rPr>
      </w:pPr>
      <w:r>
        <w:rPr>
          <w:rFonts w:cs="Arial"/>
          <w:b/>
          <w:bCs/>
        </w:rPr>
        <w:t>“Attachment A to Notice”</w:t>
      </w:r>
    </w:p>
    <w:p w14:paraId="436CCCD8" w14:textId="77777777" w:rsidR="007F325C" w:rsidRDefault="007F325C" w:rsidP="007F325C">
      <w:pPr>
        <w:autoSpaceDE w:val="0"/>
        <w:autoSpaceDN w:val="0"/>
        <w:adjustRightInd w:val="0"/>
        <w:jc w:val="center"/>
        <w:rPr>
          <w:rFonts w:cs="Arial"/>
          <w:b/>
          <w:bCs/>
        </w:rPr>
      </w:pPr>
      <w:r>
        <w:rPr>
          <w:rFonts w:cs="Arial"/>
          <w:b/>
          <w:bCs/>
        </w:rPr>
        <w:t>Relevant Area</w:t>
      </w:r>
    </w:p>
    <w:p w14:paraId="3FFB6431" w14:textId="77777777" w:rsidR="007F325C" w:rsidRDefault="007F325C" w:rsidP="007F325C">
      <w:pPr>
        <w:autoSpaceDE w:val="0"/>
        <w:autoSpaceDN w:val="0"/>
        <w:adjustRightInd w:val="0"/>
        <w:jc w:val="center"/>
        <w:rPr>
          <w:rFonts w:cs="Arial"/>
          <w:b/>
          <w:bCs/>
        </w:rPr>
      </w:pPr>
    </w:p>
    <w:p w14:paraId="2A3F90F5" w14:textId="77777777" w:rsidR="007F325C" w:rsidRDefault="00017F93" w:rsidP="007F325C">
      <w:pPr>
        <w:autoSpaceDE w:val="0"/>
        <w:autoSpaceDN w:val="0"/>
        <w:adjustRightInd w:val="0"/>
        <w:jc w:val="center"/>
        <w:rPr>
          <w:rFonts w:cs="Arial"/>
          <w:b/>
          <w:bCs/>
        </w:rPr>
      </w:pPr>
      <w:r w:rsidRPr="00810428">
        <w:rPr>
          <w:noProof/>
          <w:lang w:eastAsia="en-AU"/>
        </w:rPr>
        <w:drawing>
          <wp:inline distT="0" distB="0" distL="0" distR="0" wp14:anchorId="03D5FEDD" wp14:editId="439F0853">
            <wp:extent cx="7150100" cy="49657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50100" cy="4965700"/>
                    </a:xfrm>
                    <a:prstGeom prst="rect">
                      <a:avLst/>
                    </a:prstGeom>
                    <a:noFill/>
                    <a:ln>
                      <a:noFill/>
                    </a:ln>
                  </pic:spPr>
                </pic:pic>
              </a:graphicData>
            </a:graphic>
          </wp:inline>
        </w:drawing>
      </w:r>
    </w:p>
    <w:p w14:paraId="63A8C2B8" w14:textId="77777777" w:rsidR="007F325C" w:rsidRDefault="007F325C" w:rsidP="007F325C">
      <w:pPr>
        <w:rPr>
          <w:rFonts w:cs="Arial"/>
          <w:b/>
          <w:bCs/>
        </w:rPr>
        <w:sectPr w:rsidR="007F325C" w:rsidSect="00017F93">
          <w:pgSz w:w="16834" w:h="11909" w:orient="landscape" w:code="9"/>
          <w:pgMar w:top="1418" w:right="851" w:bottom="1134" w:left="851" w:header="851" w:footer="567" w:gutter="0"/>
          <w:cols w:space="720"/>
          <w:docGrid w:linePitch="299"/>
        </w:sectPr>
      </w:pPr>
    </w:p>
    <w:p w14:paraId="5C430421" w14:textId="77777777" w:rsidR="00E35A50" w:rsidRPr="00E35A50" w:rsidRDefault="00E35A50" w:rsidP="00E35A50">
      <w:pPr>
        <w:spacing w:before="72"/>
        <w:ind w:left="2880" w:right="2978" w:firstLine="97"/>
        <w:jc w:val="center"/>
        <w:rPr>
          <w:rFonts w:ascii="Times New Roman" w:hAnsi="Times New Roman"/>
          <w:b/>
          <w:sz w:val="24"/>
        </w:rPr>
      </w:pPr>
      <w:r w:rsidRPr="00E35A50">
        <w:rPr>
          <w:rFonts w:ascii="Times New Roman" w:hAnsi="Times New Roman"/>
          <w:b/>
          <w:sz w:val="24"/>
        </w:rPr>
        <w:t>“Attachment B to Notice”</w:t>
      </w:r>
    </w:p>
    <w:p w14:paraId="1202466D" w14:textId="77777777" w:rsidR="00E35A50" w:rsidRPr="00E35A50" w:rsidRDefault="00E35A50" w:rsidP="00E35A50">
      <w:pPr>
        <w:rPr>
          <w:rFonts w:ascii="Times New Roman" w:hAnsi="Times New Roman"/>
          <w:sz w:val="24"/>
        </w:rPr>
      </w:pPr>
    </w:p>
    <w:p w14:paraId="7C546E4E" w14:textId="77777777" w:rsidR="00E35A50" w:rsidRPr="00E35A50" w:rsidRDefault="00E35A50" w:rsidP="00E35A50">
      <w:pPr>
        <w:rPr>
          <w:rFonts w:ascii="Times New Roman" w:hAnsi="Times New Roman"/>
          <w:sz w:val="24"/>
        </w:rPr>
      </w:pPr>
      <w:r w:rsidRPr="00E35A50">
        <w:rPr>
          <w:rFonts w:ascii="Times New Roman" w:hAnsi="Times New Roman"/>
          <w:sz w:val="24"/>
        </w:rPr>
        <w:t>Form 21</w:t>
      </w:r>
    </w:p>
    <w:p w14:paraId="4E1894B4" w14:textId="77777777" w:rsidR="00E35A50" w:rsidRPr="00E35A50" w:rsidRDefault="00E35A50" w:rsidP="00E35A50">
      <w:pPr>
        <w:rPr>
          <w:rFonts w:ascii="Times New Roman" w:hAnsi="Times New Roman"/>
          <w:sz w:val="24"/>
        </w:rPr>
      </w:pPr>
      <w:r w:rsidRPr="00E35A50">
        <w:rPr>
          <w:rFonts w:ascii="Times New Roman" w:hAnsi="Times New Roman"/>
          <w:sz w:val="24"/>
        </w:rPr>
        <w:t>Rule 9.34</w:t>
      </w:r>
    </w:p>
    <w:p w14:paraId="200DACA9" w14:textId="77777777" w:rsidR="00E35A50" w:rsidRPr="00E35A50" w:rsidRDefault="00E35A50" w:rsidP="00E35A50">
      <w:pPr>
        <w:spacing w:before="120"/>
        <w:jc w:val="center"/>
        <w:rPr>
          <w:rFonts w:ascii="Times New Roman" w:hAnsi="Times New Roman"/>
          <w:b/>
          <w:sz w:val="24"/>
        </w:rPr>
      </w:pPr>
      <w:r w:rsidRPr="00E35A50">
        <w:rPr>
          <w:rFonts w:ascii="Times New Roman" w:hAnsi="Times New Roman"/>
          <w:b/>
          <w:sz w:val="24"/>
        </w:rPr>
        <w:t>Opt out notice</w:t>
      </w:r>
    </w:p>
    <w:p w14:paraId="47A59F1E" w14:textId="77777777" w:rsidR="00E35A50" w:rsidRPr="00E35A50" w:rsidRDefault="00E35A50" w:rsidP="00E35A50">
      <w:pPr>
        <w:spacing w:before="240"/>
        <w:jc w:val="right"/>
        <w:rPr>
          <w:rFonts w:ascii="Times New Roman" w:hAnsi="Times New Roman"/>
          <w:color w:val="000000"/>
          <w:sz w:val="24"/>
        </w:rPr>
      </w:pPr>
      <w:r w:rsidRPr="00E35A50">
        <w:rPr>
          <w:rFonts w:ascii="Times New Roman" w:hAnsi="Times New Roman"/>
          <w:sz w:val="24"/>
        </w:rPr>
        <w:t>No.</w:t>
      </w:r>
      <w:r w:rsidRPr="00E35A50">
        <w:rPr>
          <w:rFonts w:ascii="Times New Roman" w:hAnsi="Times New Roman"/>
          <w:sz w:val="24"/>
        </w:rPr>
        <w:tab/>
        <w:t>1388</w:t>
      </w:r>
      <w:r w:rsidRPr="00E35A50">
        <w:rPr>
          <w:rFonts w:ascii="Times New Roman" w:hAnsi="Times New Roman"/>
          <w:color w:val="000000"/>
          <w:sz w:val="24"/>
        </w:rPr>
        <w:t xml:space="preserve"> of 20</w:t>
      </w:r>
      <w:r w:rsidRPr="00E35A50">
        <w:rPr>
          <w:rFonts w:ascii="Times New Roman" w:hAnsi="Times New Roman"/>
          <w:sz w:val="24"/>
        </w:rPr>
        <w:t>18</w:t>
      </w:r>
    </w:p>
    <w:p w14:paraId="37D625EE" w14:textId="77777777" w:rsidR="00E35A50" w:rsidRPr="00E35A50" w:rsidRDefault="00E35A50" w:rsidP="00E35A50">
      <w:pPr>
        <w:widowControl w:val="0"/>
        <w:autoSpaceDE w:val="0"/>
        <w:autoSpaceDN w:val="0"/>
        <w:ind w:left="200" w:hanging="200"/>
        <w:rPr>
          <w:rFonts w:ascii="Times New Roman" w:hAnsi="Times New Roman"/>
          <w:sz w:val="24"/>
          <w:lang w:val="en-US"/>
        </w:rPr>
      </w:pPr>
      <w:r w:rsidRPr="00E35A50">
        <w:rPr>
          <w:rFonts w:ascii="Times New Roman" w:hAnsi="Times New Roman"/>
          <w:sz w:val="24"/>
          <w:lang w:val="en-US"/>
        </w:rPr>
        <w:t>Federal Court of Australia</w:t>
      </w:r>
    </w:p>
    <w:p w14:paraId="2D79E1BF" w14:textId="77777777" w:rsidR="00E35A50" w:rsidRPr="00E35A50" w:rsidRDefault="00E35A50" w:rsidP="00E35A50">
      <w:pPr>
        <w:widowControl w:val="0"/>
        <w:autoSpaceDE w:val="0"/>
        <w:autoSpaceDN w:val="0"/>
        <w:ind w:left="200" w:right="-20" w:hanging="200"/>
        <w:rPr>
          <w:rFonts w:ascii="Times New Roman" w:hAnsi="Times New Roman"/>
          <w:sz w:val="24"/>
          <w:lang w:val="en-US"/>
        </w:rPr>
      </w:pPr>
      <w:r w:rsidRPr="00E35A50">
        <w:rPr>
          <w:rFonts w:ascii="Times New Roman" w:hAnsi="Times New Roman"/>
          <w:sz w:val="24"/>
          <w:lang w:val="en-US"/>
        </w:rPr>
        <w:t xml:space="preserve">District Registry: New South Wales </w:t>
      </w:r>
    </w:p>
    <w:p w14:paraId="37D61E66" w14:textId="77777777" w:rsidR="00E35A50" w:rsidRPr="00E35A50" w:rsidRDefault="00E35A50" w:rsidP="00E35A50">
      <w:pPr>
        <w:widowControl w:val="0"/>
        <w:autoSpaceDE w:val="0"/>
        <w:autoSpaceDN w:val="0"/>
        <w:ind w:left="200" w:right="-20" w:hanging="200"/>
        <w:rPr>
          <w:rFonts w:ascii="Times New Roman" w:hAnsi="Times New Roman"/>
          <w:sz w:val="24"/>
          <w:lang w:val="en-US"/>
        </w:rPr>
      </w:pPr>
      <w:r w:rsidRPr="00E35A50">
        <w:rPr>
          <w:rFonts w:ascii="Times New Roman" w:hAnsi="Times New Roman"/>
          <w:sz w:val="24"/>
          <w:lang w:val="en-US"/>
        </w:rPr>
        <w:t>Division: General</w:t>
      </w:r>
    </w:p>
    <w:p w14:paraId="2C5909DF" w14:textId="77777777" w:rsidR="00E35A50" w:rsidRPr="00E35A50" w:rsidRDefault="00E35A50" w:rsidP="00E35A50">
      <w:pPr>
        <w:widowControl w:val="0"/>
        <w:autoSpaceDE w:val="0"/>
        <w:autoSpaceDN w:val="0"/>
        <w:ind w:hanging="200"/>
        <w:rPr>
          <w:rFonts w:ascii="Times New Roman" w:hAnsi="Times New Roman"/>
          <w:sz w:val="26"/>
          <w:lang w:val="en-US"/>
        </w:rPr>
      </w:pPr>
    </w:p>
    <w:p w14:paraId="6EDC692E" w14:textId="77777777" w:rsidR="00E35A50" w:rsidRPr="00E35A50" w:rsidRDefault="00E35A50" w:rsidP="00E35A50">
      <w:pPr>
        <w:widowControl w:val="0"/>
        <w:autoSpaceDE w:val="0"/>
        <w:autoSpaceDN w:val="0"/>
        <w:spacing w:before="186" w:line="274" w:lineRule="exact"/>
        <w:ind w:left="200" w:hanging="200"/>
        <w:outlineLvl w:val="0"/>
        <w:rPr>
          <w:rFonts w:ascii="Times New Roman" w:hAnsi="Times New Roman"/>
          <w:b/>
          <w:bCs/>
          <w:sz w:val="24"/>
          <w:lang w:val="en-US"/>
        </w:rPr>
      </w:pPr>
      <w:r w:rsidRPr="00E35A50">
        <w:rPr>
          <w:rFonts w:ascii="Times New Roman" w:hAnsi="Times New Roman"/>
          <w:b/>
          <w:bCs/>
          <w:sz w:val="24"/>
          <w:lang w:val="en-US"/>
        </w:rPr>
        <w:t>Kirsty Jane Bartlett &amp; Anor</w:t>
      </w:r>
    </w:p>
    <w:p w14:paraId="18BBFA42" w14:textId="77777777" w:rsidR="00E35A50" w:rsidRPr="00E35A50" w:rsidRDefault="00E35A50" w:rsidP="00E35A50">
      <w:pPr>
        <w:widowControl w:val="0"/>
        <w:autoSpaceDE w:val="0"/>
        <w:autoSpaceDN w:val="0"/>
        <w:spacing w:line="274" w:lineRule="exact"/>
        <w:ind w:left="200" w:hanging="200"/>
        <w:rPr>
          <w:rFonts w:ascii="Times New Roman" w:hAnsi="Times New Roman"/>
          <w:sz w:val="24"/>
          <w:lang w:val="en-US"/>
        </w:rPr>
      </w:pPr>
      <w:r w:rsidRPr="00E35A50">
        <w:rPr>
          <w:rFonts w:ascii="Times New Roman" w:hAnsi="Times New Roman"/>
          <w:sz w:val="24"/>
          <w:lang w:val="en-US"/>
        </w:rPr>
        <w:t>Applicants</w:t>
      </w:r>
    </w:p>
    <w:p w14:paraId="7E7C62DB" w14:textId="77777777" w:rsidR="00E35A50" w:rsidRPr="00E35A50" w:rsidRDefault="00E35A50" w:rsidP="00E35A50">
      <w:pPr>
        <w:widowControl w:val="0"/>
        <w:autoSpaceDE w:val="0"/>
        <w:autoSpaceDN w:val="0"/>
        <w:spacing w:before="6"/>
        <w:ind w:hanging="200"/>
        <w:rPr>
          <w:rFonts w:ascii="Times New Roman" w:hAnsi="Times New Roman"/>
          <w:sz w:val="24"/>
          <w:lang w:val="en-US"/>
        </w:rPr>
      </w:pPr>
    </w:p>
    <w:p w14:paraId="04E96432" w14:textId="77777777" w:rsidR="00E35A50" w:rsidRPr="00E35A50" w:rsidRDefault="00E35A50" w:rsidP="00E35A50">
      <w:pPr>
        <w:widowControl w:val="0"/>
        <w:autoSpaceDE w:val="0"/>
        <w:autoSpaceDN w:val="0"/>
        <w:spacing w:line="274" w:lineRule="exact"/>
        <w:ind w:left="200" w:hanging="200"/>
        <w:outlineLvl w:val="0"/>
        <w:rPr>
          <w:rFonts w:ascii="Times New Roman" w:hAnsi="Times New Roman"/>
          <w:b/>
          <w:bCs/>
          <w:sz w:val="24"/>
          <w:lang w:val="en-US"/>
        </w:rPr>
      </w:pPr>
      <w:r w:rsidRPr="00E35A50">
        <w:rPr>
          <w:rFonts w:ascii="Times New Roman" w:hAnsi="Times New Roman"/>
          <w:b/>
          <w:bCs/>
          <w:sz w:val="24"/>
          <w:lang w:val="en-US"/>
        </w:rPr>
        <w:t>The Commonwealth of Australia</w:t>
      </w:r>
    </w:p>
    <w:p w14:paraId="08B596BA" w14:textId="77777777" w:rsidR="00E35A50" w:rsidRPr="00E35A50" w:rsidRDefault="00E35A50" w:rsidP="00E35A50">
      <w:pPr>
        <w:widowControl w:val="0"/>
        <w:autoSpaceDE w:val="0"/>
        <w:autoSpaceDN w:val="0"/>
        <w:spacing w:line="274" w:lineRule="exact"/>
        <w:ind w:left="200" w:hanging="200"/>
        <w:rPr>
          <w:rFonts w:ascii="Times New Roman" w:hAnsi="Times New Roman"/>
          <w:sz w:val="24"/>
          <w:lang w:val="en-US"/>
        </w:rPr>
      </w:pPr>
      <w:r w:rsidRPr="00E35A50">
        <w:rPr>
          <w:rFonts w:ascii="Times New Roman" w:hAnsi="Times New Roman"/>
          <w:sz w:val="24"/>
          <w:lang w:val="en-US"/>
        </w:rPr>
        <w:t>Respondent</w:t>
      </w:r>
    </w:p>
    <w:p w14:paraId="396418C4" w14:textId="77777777" w:rsidR="00E35A50" w:rsidRPr="00E35A50" w:rsidRDefault="00E35A50" w:rsidP="00E35A50">
      <w:pPr>
        <w:spacing w:before="120"/>
        <w:ind w:hanging="200"/>
        <w:rPr>
          <w:rFonts w:ascii="Times New Roman" w:hAnsi="Times New Roman"/>
          <w:sz w:val="24"/>
        </w:rPr>
      </w:pPr>
    </w:p>
    <w:p w14:paraId="5016DDB6" w14:textId="77777777" w:rsidR="00E35A50" w:rsidRPr="00E35A50" w:rsidRDefault="00E35A50" w:rsidP="00E35A50">
      <w:pPr>
        <w:widowControl w:val="0"/>
        <w:tabs>
          <w:tab w:val="left" w:pos="709"/>
        </w:tabs>
        <w:autoSpaceDE w:val="0"/>
        <w:autoSpaceDN w:val="0"/>
        <w:ind w:left="200" w:hanging="200"/>
        <w:rPr>
          <w:rFonts w:ascii="Times New Roman" w:hAnsi="Times New Roman"/>
          <w:sz w:val="24"/>
          <w:lang w:val="en-US"/>
        </w:rPr>
      </w:pPr>
      <w:r w:rsidRPr="00E35A50">
        <w:rPr>
          <w:rFonts w:ascii="Times New Roman" w:hAnsi="Times New Roman"/>
          <w:sz w:val="24"/>
          <w:lang w:val="en-US"/>
        </w:rPr>
        <w:t>To:</w:t>
      </w:r>
      <w:r w:rsidRPr="00E35A50">
        <w:rPr>
          <w:rFonts w:ascii="Times New Roman" w:hAnsi="Times New Roman"/>
          <w:sz w:val="24"/>
          <w:lang w:val="en-US"/>
        </w:rPr>
        <w:tab/>
        <w:t>The</w:t>
      </w:r>
      <w:r w:rsidRPr="00E35A50">
        <w:rPr>
          <w:rFonts w:ascii="Times New Roman" w:hAnsi="Times New Roman"/>
          <w:spacing w:val="-6"/>
          <w:sz w:val="24"/>
          <w:lang w:val="en-US"/>
        </w:rPr>
        <w:t xml:space="preserve"> </w:t>
      </w:r>
      <w:r w:rsidRPr="00E35A50">
        <w:rPr>
          <w:rFonts w:ascii="Times New Roman" w:hAnsi="Times New Roman"/>
          <w:sz w:val="24"/>
          <w:lang w:val="en-US"/>
        </w:rPr>
        <w:t>Registrar</w:t>
      </w:r>
    </w:p>
    <w:p w14:paraId="18446609" w14:textId="77777777" w:rsidR="00E35A50" w:rsidRPr="00E35A50" w:rsidRDefault="00E35A50" w:rsidP="00E35A50">
      <w:pPr>
        <w:widowControl w:val="0"/>
        <w:tabs>
          <w:tab w:val="left" w:pos="709"/>
        </w:tabs>
        <w:autoSpaceDE w:val="0"/>
        <w:autoSpaceDN w:val="0"/>
        <w:ind w:left="920" w:hanging="200"/>
        <w:rPr>
          <w:rFonts w:ascii="Times New Roman" w:hAnsi="Times New Roman"/>
          <w:sz w:val="24"/>
          <w:lang w:val="en-US"/>
        </w:rPr>
      </w:pPr>
      <w:r w:rsidRPr="00E35A50">
        <w:rPr>
          <w:rFonts w:ascii="Times New Roman" w:hAnsi="Times New Roman"/>
          <w:sz w:val="24"/>
          <w:lang w:val="en-US"/>
        </w:rPr>
        <w:t>Federal Court of Australia</w:t>
      </w:r>
    </w:p>
    <w:p w14:paraId="130B35B9" w14:textId="77777777" w:rsidR="00E35A50" w:rsidRPr="00E35A50" w:rsidRDefault="00E35A50" w:rsidP="00E35A50">
      <w:pPr>
        <w:widowControl w:val="0"/>
        <w:tabs>
          <w:tab w:val="left" w:pos="709"/>
        </w:tabs>
        <w:autoSpaceDE w:val="0"/>
        <w:autoSpaceDN w:val="0"/>
        <w:ind w:left="709" w:right="5533" w:firstLine="11"/>
        <w:rPr>
          <w:rFonts w:ascii="Times New Roman" w:hAnsi="Times New Roman"/>
          <w:sz w:val="24"/>
          <w:lang w:val="en-US"/>
        </w:rPr>
      </w:pPr>
      <w:r w:rsidRPr="00E35A50">
        <w:rPr>
          <w:rFonts w:ascii="Times New Roman" w:hAnsi="Times New Roman"/>
          <w:sz w:val="24"/>
          <w:lang w:val="en-US"/>
        </w:rPr>
        <w:t>New South Wales District Registry Locked Bag A6000</w:t>
      </w:r>
    </w:p>
    <w:p w14:paraId="3018B481" w14:textId="77777777" w:rsidR="00E35A50" w:rsidRPr="00E35A50" w:rsidRDefault="00E35A50" w:rsidP="00E35A50">
      <w:pPr>
        <w:widowControl w:val="0"/>
        <w:tabs>
          <w:tab w:val="left" w:pos="709"/>
        </w:tabs>
        <w:autoSpaceDE w:val="0"/>
        <w:autoSpaceDN w:val="0"/>
        <w:ind w:left="920" w:hanging="200"/>
        <w:rPr>
          <w:rFonts w:ascii="Times New Roman" w:hAnsi="Times New Roman"/>
          <w:sz w:val="24"/>
          <w:lang w:val="en-US"/>
        </w:rPr>
      </w:pPr>
      <w:r w:rsidRPr="00E35A50">
        <w:rPr>
          <w:rFonts w:ascii="Times New Roman" w:hAnsi="Times New Roman"/>
          <w:sz w:val="24"/>
          <w:lang w:val="en-US"/>
        </w:rPr>
        <w:t>Sydney South NSW 1235</w:t>
      </w:r>
    </w:p>
    <w:p w14:paraId="3ED1787A" w14:textId="77777777" w:rsidR="00E35A50" w:rsidRPr="00E35A50" w:rsidRDefault="00E35A50" w:rsidP="00E35A50">
      <w:pPr>
        <w:widowControl w:val="0"/>
        <w:autoSpaceDE w:val="0"/>
        <w:autoSpaceDN w:val="0"/>
        <w:ind w:hanging="200"/>
        <w:rPr>
          <w:rFonts w:ascii="Times New Roman" w:hAnsi="Times New Roman"/>
          <w:sz w:val="26"/>
          <w:lang w:val="en-US"/>
        </w:rPr>
      </w:pPr>
    </w:p>
    <w:p w14:paraId="0507C255" w14:textId="77777777" w:rsidR="00E35A50" w:rsidRPr="00E35A50" w:rsidRDefault="00E35A50" w:rsidP="00E35A50">
      <w:pPr>
        <w:widowControl w:val="0"/>
        <w:autoSpaceDE w:val="0"/>
        <w:autoSpaceDN w:val="0"/>
        <w:spacing w:before="181"/>
        <w:ind w:left="200" w:hanging="200"/>
        <w:rPr>
          <w:rFonts w:ascii="Times New Roman" w:hAnsi="Times New Roman"/>
          <w:sz w:val="24"/>
          <w:lang w:val="en-US"/>
        </w:rPr>
      </w:pPr>
      <w:r w:rsidRPr="00E35A50">
        <w:rPr>
          <w:rFonts w:ascii="Times New Roman" w:hAnsi="Times New Roman"/>
          <w:sz w:val="24"/>
          <w:lang w:val="en-US"/>
        </w:rPr>
        <w:t>……………………………,</w:t>
      </w:r>
    </w:p>
    <w:p w14:paraId="15B6DA79" w14:textId="77777777" w:rsidR="00E35A50" w:rsidRPr="00E35A50" w:rsidRDefault="00E35A50" w:rsidP="00E35A50">
      <w:pPr>
        <w:spacing w:before="3"/>
        <w:ind w:left="200" w:hanging="200"/>
        <w:rPr>
          <w:rFonts w:ascii="Times New Roman" w:hAnsi="Times New Roman"/>
          <w:sz w:val="20"/>
          <w:szCs w:val="20"/>
        </w:rPr>
      </w:pPr>
      <w:r w:rsidRPr="00E35A50">
        <w:rPr>
          <w:rFonts w:ascii="Times New Roman" w:hAnsi="Times New Roman"/>
          <w:sz w:val="20"/>
          <w:szCs w:val="20"/>
        </w:rPr>
        <w:t>[Name of group member]</w:t>
      </w:r>
    </w:p>
    <w:p w14:paraId="22E81226" w14:textId="77777777" w:rsidR="00E35A50" w:rsidRPr="00E35A50" w:rsidRDefault="00E35A50" w:rsidP="00E35A50">
      <w:pPr>
        <w:widowControl w:val="0"/>
        <w:autoSpaceDE w:val="0"/>
        <w:autoSpaceDN w:val="0"/>
        <w:spacing w:before="7"/>
        <w:ind w:hanging="200"/>
        <w:rPr>
          <w:rFonts w:ascii="Times New Roman" w:hAnsi="Times New Roman"/>
          <w:sz w:val="24"/>
          <w:lang w:val="en-US"/>
        </w:rPr>
      </w:pPr>
    </w:p>
    <w:p w14:paraId="3C0D0C81" w14:textId="77777777" w:rsidR="00E35A50" w:rsidRPr="00E35A50" w:rsidRDefault="00E35A50" w:rsidP="00E35A50">
      <w:pPr>
        <w:widowControl w:val="0"/>
        <w:autoSpaceDE w:val="0"/>
        <w:autoSpaceDN w:val="0"/>
        <w:ind w:right="1"/>
        <w:rPr>
          <w:rFonts w:ascii="Times New Roman" w:hAnsi="Times New Roman"/>
          <w:sz w:val="24"/>
          <w:lang w:val="en-US"/>
        </w:rPr>
      </w:pPr>
      <w:r w:rsidRPr="00E35A50">
        <w:rPr>
          <w:rFonts w:ascii="Times New Roman" w:hAnsi="Times New Roman"/>
          <w:sz w:val="24"/>
          <w:lang w:val="en-US"/>
        </w:rPr>
        <w:t xml:space="preserve">a group member in this representative proceeding on the basis that they own (insert land) ……………………………………, gives notice under section 33J of the </w:t>
      </w:r>
      <w:r w:rsidRPr="00E35A50">
        <w:rPr>
          <w:rFonts w:ascii="Times New Roman" w:hAnsi="Times New Roman"/>
          <w:i/>
          <w:sz w:val="24"/>
          <w:lang w:val="en-US"/>
        </w:rPr>
        <w:t>Federal Court of Australia Act 1976</w:t>
      </w:r>
      <w:r w:rsidRPr="00E35A50">
        <w:rPr>
          <w:rFonts w:ascii="Times New Roman" w:hAnsi="Times New Roman"/>
          <w:sz w:val="24"/>
          <w:lang w:val="en-US"/>
        </w:rPr>
        <w:t>, that</w:t>
      </w:r>
    </w:p>
    <w:p w14:paraId="5BA57C64" w14:textId="77777777" w:rsidR="00E35A50" w:rsidRPr="00E35A50" w:rsidRDefault="00E35A50" w:rsidP="00E35A50">
      <w:pPr>
        <w:widowControl w:val="0"/>
        <w:autoSpaceDE w:val="0"/>
        <w:autoSpaceDN w:val="0"/>
        <w:spacing w:before="10"/>
        <w:ind w:hanging="200"/>
        <w:rPr>
          <w:rFonts w:ascii="Times New Roman" w:hAnsi="Times New Roman"/>
          <w:sz w:val="24"/>
          <w:lang w:val="en-US"/>
        </w:rPr>
      </w:pPr>
    </w:p>
    <w:p w14:paraId="76A1E5C3" w14:textId="77777777" w:rsidR="00E35A50" w:rsidRPr="00E35A50" w:rsidRDefault="00E35A50" w:rsidP="00E35A50">
      <w:pPr>
        <w:widowControl w:val="0"/>
        <w:autoSpaceDE w:val="0"/>
        <w:autoSpaceDN w:val="0"/>
        <w:spacing w:before="1"/>
        <w:ind w:left="200" w:hanging="200"/>
        <w:rPr>
          <w:rFonts w:ascii="Times New Roman" w:hAnsi="Times New Roman"/>
          <w:sz w:val="24"/>
          <w:lang w:val="en-US"/>
        </w:rPr>
      </w:pPr>
      <w:r w:rsidRPr="00E35A50">
        <w:rPr>
          <w:rFonts w:ascii="Times New Roman" w:hAnsi="Times New Roman"/>
          <w:sz w:val="24"/>
          <w:lang w:val="en-US"/>
        </w:rPr>
        <w:t>……………………… is opting out of the representative proceeding.</w:t>
      </w:r>
    </w:p>
    <w:p w14:paraId="3BF85716" w14:textId="77777777" w:rsidR="00E35A50" w:rsidRPr="00E35A50" w:rsidRDefault="00E35A50" w:rsidP="00E35A50">
      <w:pPr>
        <w:spacing w:before="3"/>
        <w:ind w:left="200" w:hanging="200"/>
        <w:rPr>
          <w:rFonts w:ascii="Times New Roman" w:hAnsi="Times New Roman"/>
          <w:sz w:val="20"/>
          <w:szCs w:val="20"/>
        </w:rPr>
      </w:pPr>
      <w:r w:rsidRPr="00E35A50">
        <w:rPr>
          <w:rFonts w:ascii="Times New Roman" w:hAnsi="Times New Roman"/>
          <w:sz w:val="20"/>
          <w:szCs w:val="20"/>
        </w:rPr>
        <w:t>[Name of group member]</w:t>
      </w:r>
    </w:p>
    <w:p w14:paraId="4131BA8A" w14:textId="77777777" w:rsidR="00E35A50" w:rsidRPr="00E35A50" w:rsidRDefault="00E35A50" w:rsidP="00E35A50">
      <w:pPr>
        <w:widowControl w:val="0"/>
        <w:autoSpaceDE w:val="0"/>
        <w:autoSpaceDN w:val="0"/>
        <w:spacing w:before="7"/>
        <w:rPr>
          <w:rFonts w:ascii="Times New Roman" w:hAnsi="Times New Roman"/>
          <w:sz w:val="24"/>
          <w:lang w:val="en-US"/>
        </w:rPr>
      </w:pPr>
    </w:p>
    <w:p w14:paraId="2BCE07EA" w14:textId="77777777" w:rsidR="00E35A50" w:rsidRPr="00E35A50" w:rsidRDefault="00E35A50" w:rsidP="00E35A50">
      <w:pPr>
        <w:widowControl w:val="0"/>
        <w:autoSpaceDE w:val="0"/>
        <w:autoSpaceDN w:val="0"/>
        <w:rPr>
          <w:rFonts w:ascii="Times New Roman" w:hAnsi="Times New Roman"/>
          <w:sz w:val="24"/>
          <w:lang w:val="en-US"/>
        </w:rPr>
      </w:pPr>
      <w:r w:rsidRPr="00E35A50">
        <w:rPr>
          <w:rFonts w:ascii="Times New Roman" w:hAnsi="Times New Roman"/>
          <w:sz w:val="24"/>
          <w:lang w:val="en-US"/>
        </w:rPr>
        <w:t>Date: ………………………</w:t>
      </w:r>
    </w:p>
    <w:p w14:paraId="1A12764D" w14:textId="77777777" w:rsidR="00E35A50" w:rsidRPr="00E35A50" w:rsidRDefault="00E35A50" w:rsidP="00E35A50">
      <w:pPr>
        <w:spacing w:before="3"/>
        <w:ind w:firstLine="720"/>
        <w:rPr>
          <w:rFonts w:ascii="Times New Roman" w:hAnsi="Times New Roman"/>
          <w:sz w:val="20"/>
          <w:szCs w:val="20"/>
        </w:rPr>
      </w:pPr>
      <w:r w:rsidRPr="00E35A50">
        <w:rPr>
          <w:rFonts w:ascii="Times New Roman" w:hAnsi="Times New Roman"/>
          <w:sz w:val="20"/>
          <w:szCs w:val="20"/>
        </w:rPr>
        <w:t>[DD Month YYYY]</w:t>
      </w:r>
    </w:p>
    <w:p w14:paraId="515116BA" w14:textId="77777777" w:rsidR="00E35A50" w:rsidRPr="00E35A50" w:rsidRDefault="00E35A50" w:rsidP="00E35A50">
      <w:pPr>
        <w:spacing w:before="3"/>
        <w:rPr>
          <w:sz w:val="18"/>
        </w:rPr>
      </w:pPr>
    </w:p>
    <w:p w14:paraId="2EE1C499" w14:textId="77777777" w:rsidR="00E35A50" w:rsidRPr="00E35A50" w:rsidRDefault="00CA651C" w:rsidP="00CA651C">
      <w:pPr>
        <w:widowControl w:val="0"/>
        <w:tabs>
          <w:tab w:val="left" w:pos="9557"/>
        </w:tabs>
        <w:autoSpaceDE w:val="0"/>
        <w:autoSpaceDN w:val="0"/>
        <w:rPr>
          <w:rFonts w:ascii="Times New Roman" w:hAnsi="Times New Roman"/>
          <w:sz w:val="24"/>
          <w:lang w:val="en-US"/>
        </w:rPr>
      </w:pPr>
      <w:r w:rsidRPr="00CA651C">
        <w:rPr>
          <w:rFonts w:ascii="Times New Roman" w:hAnsi="Times New Roman"/>
          <w:sz w:val="24"/>
          <w:u w:val="single"/>
          <w:lang w:val="en-US"/>
        </w:rPr>
        <w:t>………………………</w:t>
      </w:r>
      <w:r>
        <w:rPr>
          <w:rFonts w:ascii="Times New Roman" w:hAnsi="Times New Roman"/>
          <w:sz w:val="24"/>
          <w:u w:val="single"/>
          <w:lang w:val="en-US"/>
        </w:rPr>
        <w:t>……………</w:t>
      </w:r>
      <w:r>
        <w:rPr>
          <w:rFonts w:ascii="Times New Roman" w:hAnsi="Times New Roman"/>
          <w:sz w:val="24"/>
          <w:u w:val="dotted"/>
          <w:lang w:val="en-US"/>
        </w:rPr>
        <w:t>_________________________________________________</w:t>
      </w:r>
    </w:p>
    <w:p w14:paraId="263FF20F" w14:textId="77777777" w:rsidR="00E35A50" w:rsidRPr="00E35A50" w:rsidRDefault="00E35A50" w:rsidP="00E35A50">
      <w:pPr>
        <w:widowControl w:val="0"/>
        <w:autoSpaceDE w:val="0"/>
        <w:autoSpaceDN w:val="0"/>
        <w:spacing w:before="8" w:after="1"/>
        <w:rPr>
          <w:rFonts w:ascii="Times New Roman" w:hAnsi="Times New Roman"/>
          <w:sz w:val="25"/>
          <w:lang w:val="en-US"/>
        </w:rPr>
      </w:pPr>
    </w:p>
    <w:tbl>
      <w:tblPr>
        <w:tblW w:w="9499" w:type="dxa"/>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68"/>
        <w:gridCol w:w="333"/>
        <w:gridCol w:w="510"/>
        <w:gridCol w:w="858"/>
        <w:gridCol w:w="252"/>
        <w:gridCol w:w="1080"/>
        <w:gridCol w:w="1787"/>
        <w:gridCol w:w="262"/>
        <w:gridCol w:w="447"/>
        <w:gridCol w:w="564"/>
        <w:gridCol w:w="2838"/>
      </w:tblGrid>
      <w:tr w:rsidR="00E35A50" w:rsidRPr="00E35A50" w14:paraId="1BAB3886" w14:textId="77777777" w:rsidTr="00E35A50">
        <w:trPr>
          <w:gridAfter w:val="3"/>
          <w:wAfter w:w="3848" w:type="dxa"/>
          <w:trHeight w:hRule="exact" w:val="1234"/>
        </w:trPr>
        <w:tc>
          <w:tcPr>
            <w:tcW w:w="1411" w:type="dxa"/>
            <w:gridSpan w:val="3"/>
          </w:tcPr>
          <w:p w14:paraId="7E35E012" w14:textId="77777777" w:rsidR="00E35A50" w:rsidRPr="00E35A50" w:rsidRDefault="00E35A50" w:rsidP="00E35A50">
            <w:pPr>
              <w:widowControl w:val="0"/>
              <w:autoSpaceDE w:val="0"/>
              <w:autoSpaceDN w:val="0"/>
              <w:spacing w:line="266" w:lineRule="exact"/>
              <w:ind w:left="200"/>
              <w:rPr>
                <w:rFonts w:ascii="Times New Roman" w:hAnsi="Times New Roman"/>
                <w:sz w:val="24"/>
                <w:szCs w:val="22"/>
                <w:lang w:val="en-US"/>
              </w:rPr>
            </w:pPr>
            <w:r w:rsidRPr="00E35A50">
              <w:rPr>
                <w:rFonts w:ascii="Times New Roman" w:hAnsi="Times New Roman"/>
                <w:sz w:val="24"/>
                <w:szCs w:val="22"/>
                <w:lang w:val="en-US"/>
              </w:rPr>
              <w:t>Signed by</w:t>
            </w:r>
          </w:p>
          <w:p w14:paraId="73E1FC56" w14:textId="77777777" w:rsidR="00E35A50" w:rsidRPr="00E35A50" w:rsidRDefault="00E35A50" w:rsidP="00E35A50">
            <w:pPr>
              <w:widowControl w:val="0"/>
              <w:autoSpaceDE w:val="0"/>
              <w:autoSpaceDN w:val="0"/>
              <w:rPr>
                <w:rFonts w:ascii="Times New Roman" w:hAnsi="Times New Roman"/>
                <w:sz w:val="26"/>
                <w:szCs w:val="22"/>
                <w:lang w:val="en-US"/>
              </w:rPr>
            </w:pPr>
          </w:p>
          <w:p w14:paraId="3F9A5B5D" w14:textId="77777777" w:rsidR="00E35A50" w:rsidRPr="00E35A50" w:rsidRDefault="00E35A50" w:rsidP="00E35A50">
            <w:pPr>
              <w:widowControl w:val="0"/>
              <w:autoSpaceDE w:val="0"/>
              <w:autoSpaceDN w:val="0"/>
              <w:rPr>
                <w:rFonts w:ascii="Times New Roman" w:hAnsi="Times New Roman"/>
                <w:szCs w:val="22"/>
                <w:lang w:val="en-US"/>
              </w:rPr>
            </w:pPr>
          </w:p>
          <w:p w14:paraId="1FAFDCD3" w14:textId="77777777" w:rsidR="00E35A50" w:rsidRPr="00E35A50" w:rsidRDefault="00E35A50" w:rsidP="00E35A50">
            <w:pPr>
              <w:widowControl w:val="0"/>
              <w:autoSpaceDE w:val="0"/>
              <w:autoSpaceDN w:val="0"/>
              <w:ind w:left="200"/>
              <w:rPr>
                <w:rFonts w:ascii="Times New Roman" w:hAnsi="Times New Roman"/>
                <w:sz w:val="24"/>
                <w:szCs w:val="22"/>
                <w:lang w:val="en-US"/>
              </w:rPr>
            </w:pPr>
            <w:r w:rsidRPr="00E35A50">
              <w:rPr>
                <w:rFonts w:ascii="Times New Roman" w:hAnsi="Times New Roman"/>
                <w:sz w:val="24"/>
                <w:szCs w:val="22"/>
                <w:lang w:val="en-US"/>
              </w:rPr>
              <w:t>Capacity:</w:t>
            </w:r>
          </w:p>
        </w:tc>
        <w:tc>
          <w:tcPr>
            <w:tcW w:w="4239" w:type="dxa"/>
            <w:gridSpan w:val="5"/>
          </w:tcPr>
          <w:p w14:paraId="38B73C8E" w14:textId="77777777" w:rsidR="00E35A50" w:rsidRPr="00E35A50" w:rsidRDefault="00E35A50" w:rsidP="00E35A50">
            <w:pPr>
              <w:widowControl w:val="0"/>
              <w:autoSpaceDE w:val="0"/>
              <w:autoSpaceDN w:val="0"/>
              <w:spacing w:line="266" w:lineRule="exact"/>
              <w:ind w:left="241"/>
              <w:rPr>
                <w:rFonts w:ascii="Times New Roman" w:hAnsi="Times New Roman"/>
                <w:sz w:val="24"/>
                <w:szCs w:val="22"/>
                <w:lang w:val="en-US"/>
              </w:rPr>
            </w:pPr>
            <w:r w:rsidRPr="00E35A50">
              <w:rPr>
                <w:rFonts w:ascii="Times New Roman" w:hAnsi="Times New Roman"/>
                <w:sz w:val="24"/>
                <w:szCs w:val="22"/>
                <w:lang w:val="en-US"/>
              </w:rPr>
              <w:t>…………………….</w:t>
            </w:r>
          </w:p>
          <w:p w14:paraId="689AEC60" w14:textId="77777777" w:rsidR="00E35A50" w:rsidRPr="00E35A50" w:rsidRDefault="00E35A50" w:rsidP="00E35A50">
            <w:pPr>
              <w:widowControl w:val="0"/>
              <w:autoSpaceDE w:val="0"/>
              <w:autoSpaceDN w:val="0"/>
              <w:spacing w:before="3"/>
              <w:ind w:left="241"/>
              <w:rPr>
                <w:rFonts w:ascii="Times New Roman" w:hAnsi="Times New Roman"/>
                <w:sz w:val="18"/>
                <w:szCs w:val="22"/>
                <w:lang w:val="en-US"/>
              </w:rPr>
            </w:pPr>
            <w:r w:rsidRPr="00E35A50">
              <w:rPr>
                <w:rFonts w:ascii="Times New Roman" w:hAnsi="Times New Roman"/>
                <w:sz w:val="18"/>
                <w:szCs w:val="22"/>
                <w:lang w:val="en-US"/>
              </w:rPr>
              <w:t>[Name]</w:t>
            </w:r>
          </w:p>
          <w:p w14:paraId="1A6B0215" w14:textId="77777777" w:rsidR="00E35A50" w:rsidRPr="00E35A50" w:rsidRDefault="00E35A50" w:rsidP="00E35A50">
            <w:pPr>
              <w:widowControl w:val="0"/>
              <w:autoSpaceDE w:val="0"/>
              <w:autoSpaceDN w:val="0"/>
              <w:spacing w:before="7"/>
              <w:rPr>
                <w:rFonts w:ascii="Times New Roman" w:hAnsi="Times New Roman"/>
                <w:sz w:val="23"/>
                <w:szCs w:val="22"/>
                <w:lang w:val="en-US"/>
              </w:rPr>
            </w:pPr>
          </w:p>
          <w:p w14:paraId="163BA5FD" w14:textId="77777777" w:rsidR="00E35A50" w:rsidRPr="00E35A50" w:rsidRDefault="00E35A50" w:rsidP="00E35A50">
            <w:pPr>
              <w:widowControl w:val="0"/>
              <w:autoSpaceDE w:val="0"/>
              <w:autoSpaceDN w:val="0"/>
              <w:ind w:left="241"/>
              <w:rPr>
                <w:rFonts w:ascii="Times New Roman" w:hAnsi="Times New Roman"/>
                <w:sz w:val="24"/>
                <w:szCs w:val="22"/>
                <w:lang w:val="en-US"/>
              </w:rPr>
            </w:pPr>
            <w:r w:rsidRPr="00E35A50">
              <w:rPr>
                <w:rFonts w:ascii="Times New Roman" w:hAnsi="Times New Roman"/>
                <w:sz w:val="24"/>
                <w:szCs w:val="22"/>
                <w:lang w:val="en-US"/>
              </w:rPr>
              <w:t>…………………….</w:t>
            </w:r>
          </w:p>
          <w:p w14:paraId="095BA3E5" w14:textId="77777777" w:rsidR="00E35A50" w:rsidRPr="00E35A50" w:rsidRDefault="00E35A50" w:rsidP="00E35A50">
            <w:pPr>
              <w:widowControl w:val="0"/>
              <w:autoSpaceDE w:val="0"/>
              <w:autoSpaceDN w:val="0"/>
              <w:spacing w:before="2"/>
              <w:ind w:left="241"/>
              <w:rPr>
                <w:rFonts w:ascii="Times New Roman" w:hAnsi="Times New Roman"/>
                <w:sz w:val="18"/>
                <w:szCs w:val="22"/>
                <w:lang w:val="en-US"/>
              </w:rPr>
            </w:pPr>
            <w:r w:rsidRPr="00E35A50">
              <w:rPr>
                <w:rFonts w:ascii="Times New Roman" w:hAnsi="Times New Roman"/>
                <w:sz w:val="18"/>
                <w:szCs w:val="22"/>
                <w:lang w:val="en-US"/>
              </w:rPr>
              <w:t>[e.g. Group Member/ Lawyer for the group member]</w:t>
            </w:r>
          </w:p>
        </w:tc>
      </w:tr>
      <w:tr w:rsidR="00E35A50" w:rsidRPr="00E35A50" w14:paraId="4E8ED56C" w14:textId="77777777" w:rsidTr="00E35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01" w:type="dxa"/>
            <w:gridSpan w:val="6"/>
            <w:tcBorders>
              <w:top w:val="single" w:sz="4" w:space="0" w:color="auto"/>
              <w:left w:val="nil"/>
              <w:bottom w:val="nil"/>
              <w:right w:val="nil"/>
            </w:tcBorders>
            <w:vAlign w:val="bottom"/>
          </w:tcPr>
          <w:p w14:paraId="12A4263A" w14:textId="77777777" w:rsidR="00E35A50" w:rsidRPr="00E35A50" w:rsidRDefault="00E35A50" w:rsidP="00E35A50">
            <w:pPr>
              <w:spacing w:before="20"/>
              <w:ind w:left="-108"/>
              <w:rPr>
                <w:bCs/>
                <w:szCs w:val="22"/>
                <w:lang w:val="en-GB"/>
              </w:rPr>
            </w:pPr>
            <w:r w:rsidRPr="00E35A50">
              <w:rPr>
                <w:bCs/>
                <w:sz w:val="20"/>
                <w:szCs w:val="20"/>
                <w:lang w:val="en-GB"/>
              </w:rPr>
              <w:t>Filed on behalf of</w:t>
            </w:r>
            <w:r w:rsidRPr="00E35A50">
              <w:rPr>
                <w:bCs/>
                <w:szCs w:val="22"/>
                <w:lang w:val="en-GB"/>
              </w:rPr>
              <w:t xml:space="preserve"> </w:t>
            </w:r>
            <w:r w:rsidRPr="00E35A50">
              <w:rPr>
                <w:bCs/>
                <w:sz w:val="18"/>
                <w:szCs w:val="18"/>
                <w:lang w:val="en-GB"/>
              </w:rPr>
              <w:t>(name &amp; role of party)</w:t>
            </w:r>
          </w:p>
        </w:tc>
        <w:tc>
          <w:tcPr>
            <w:tcW w:w="5898" w:type="dxa"/>
            <w:gridSpan w:val="5"/>
            <w:tcBorders>
              <w:top w:val="single" w:sz="4" w:space="0" w:color="auto"/>
              <w:left w:val="nil"/>
              <w:bottom w:val="dotted" w:sz="4" w:space="0" w:color="auto"/>
              <w:right w:val="nil"/>
            </w:tcBorders>
            <w:vAlign w:val="bottom"/>
          </w:tcPr>
          <w:p w14:paraId="3E5B45BA" w14:textId="77777777" w:rsidR="00E35A50" w:rsidRPr="00E35A50" w:rsidRDefault="00E35A50" w:rsidP="00E35A50">
            <w:pPr>
              <w:spacing w:before="20"/>
              <w:rPr>
                <w:bCs/>
                <w:sz w:val="18"/>
                <w:szCs w:val="18"/>
                <w:lang w:val="en-GB"/>
              </w:rPr>
            </w:pPr>
          </w:p>
        </w:tc>
      </w:tr>
      <w:tr w:rsidR="00E35A50" w:rsidRPr="00E35A50" w14:paraId="12764576" w14:textId="77777777" w:rsidTr="00E35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01" w:type="dxa"/>
            <w:gridSpan w:val="6"/>
            <w:vAlign w:val="bottom"/>
          </w:tcPr>
          <w:p w14:paraId="589E7CCE" w14:textId="77777777" w:rsidR="00E35A50" w:rsidRPr="00E35A50" w:rsidRDefault="00E35A50" w:rsidP="00E35A50">
            <w:pPr>
              <w:spacing w:before="20"/>
              <w:ind w:left="-108"/>
              <w:rPr>
                <w:bCs/>
                <w:szCs w:val="22"/>
                <w:lang w:val="en-GB"/>
              </w:rPr>
            </w:pPr>
            <w:r w:rsidRPr="00E35A50">
              <w:rPr>
                <w:bCs/>
                <w:sz w:val="20"/>
                <w:szCs w:val="20"/>
                <w:lang w:val="en-GB"/>
              </w:rPr>
              <w:t>Prepared by</w:t>
            </w:r>
            <w:r w:rsidRPr="00E35A50">
              <w:rPr>
                <w:bCs/>
                <w:szCs w:val="22"/>
                <w:lang w:val="en-GB"/>
              </w:rPr>
              <w:t xml:space="preserve"> </w:t>
            </w:r>
            <w:r w:rsidRPr="00E35A50">
              <w:rPr>
                <w:bCs/>
                <w:sz w:val="18"/>
                <w:szCs w:val="18"/>
                <w:lang w:val="en-GB"/>
              </w:rPr>
              <w:t>(name of person/lawyer)</w:t>
            </w:r>
          </w:p>
        </w:tc>
        <w:tc>
          <w:tcPr>
            <w:tcW w:w="5898" w:type="dxa"/>
            <w:gridSpan w:val="5"/>
            <w:tcBorders>
              <w:top w:val="nil"/>
              <w:left w:val="nil"/>
              <w:bottom w:val="dotted" w:sz="4" w:space="0" w:color="auto"/>
              <w:right w:val="nil"/>
            </w:tcBorders>
            <w:vAlign w:val="bottom"/>
          </w:tcPr>
          <w:p w14:paraId="5326CC3E" w14:textId="77777777" w:rsidR="00E35A50" w:rsidRPr="00E35A50" w:rsidRDefault="00E35A50" w:rsidP="00E35A50">
            <w:pPr>
              <w:spacing w:before="20"/>
              <w:rPr>
                <w:bCs/>
                <w:sz w:val="20"/>
                <w:szCs w:val="20"/>
                <w:lang w:val="en-GB"/>
              </w:rPr>
            </w:pPr>
          </w:p>
        </w:tc>
      </w:tr>
      <w:tr w:rsidR="00E35A50" w:rsidRPr="00E35A50" w14:paraId="5DB17334" w14:textId="77777777" w:rsidTr="00E35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2269" w:type="dxa"/>
            <w:gridSpan w:val="4"/>
            <w:vAlign w:val="bottom"/>
          </w:tcPr>
          <w:p w14:paraId="5E5378A9" w14:textId="77777777" w:rsidR="00E35A50" w:rsidRPr="00E35A50" w:rsidRDefault="00E35A50" w:rsidP="00E35A50">
            <w:pPr>
              <w:spacing w:before="20"/>
              <w:ind w:left="-107"/>
              <w:rPr>
                <w:bCs/>
                <w:szCs w:val="22"/>
                <w:lang w:val="en-GB"/>
              </w:rPr>
            </w:pPr>
            <w:r w:rsidRPr="00E35A50">
              <w:rPr>
                <w:bCs/>
                <w:sz w:val="20"/>
                <w:szCs w:val="20"/>
                <w:lang w:val="en-GB"/>
              </w:rPr>
              <w:t>Law firm</w:t>
            </w:r>
            <w:r w:rsidRPr="00E35A50">
              <w:rPr>
                <w:bCs/>
                <w:szCs w:val="22"/>
                <w:lang w:val="en-GB"/>
              </w:rPr>
              <w:t xml:space="preserve"> </w:t>
            </w:r>
            <w:r w:rsidRPr="00E35A50">
              <w:rPr>
                <w:bCs/>
                <w:sz w:val="18"/>
                <w:szCs w:val="18"/>
                <w:lang w:val="en-GB"/>
              </w:rPr>
              <w:t>(if applicable)</w:t>
            </w:r>
          </w:p>
        </w:tc>
        <w:tc>
          <w:tcPr>
            <w:tcW w:w="7230" w:type="dxa"/>
            <w:gridSpan w:val="7"/>
            <w:tcBorders>
              <w:top w:val="nil"/>
              <w:left w:val="nil"/>
              <w:bottom w:val="dotted" w:sz="4" w:space="0" w:color="auto"/>
              <w:right w:val="nil"/>
            </w:tcBorders>
            <w:vAlign w:val="bottom"/>
          </w:tcPr>
          <w:p w14:paraId="4348DF75" w14:textId="77777777" w:rsidR="00E35A50" w:rsidRPr="00E35A50" w:rsidRDefault="00E35A50" w:rsidP="00E35A50">
            <w:pPr>
              <w:spacing w:before="20"/>
              <w:rPr>
                <w:bCs/>
                <w:sz w:val="20"/>
                <w:szCs w:val="20"/>
                <w:lang w:val="en-GB"/>
              </w:rPr>
            </w:pPr>
          </w:p>
        </w:tc>
      </w:tr>
      <w:tr w:rsidR="00E35A50" w:rsidRPr="00E35A50" w14:paraId="494694F2" w14:textId="77777777" w:rsidTr="00E35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568" w:type="dxa"/>
            <w:vAlign w:val="bottom"/>
          </w:tcPr>
          <w:p w14:paraId="7B9D7AB6" w14:textId="77777777" w:rsidR="00E35A50" w:rsidRPr="00E35A50" w:rsidRDefault="00E35A50" w:rsidP="00E35A50">
            <w:pPr>
              <w:spacing w:before="20"/>
              <w:ind w:left="-107"/>
              <w:rPr>
                <w:bCs/>
                <w:szCs w:val="22"/>
                <w:lang w:val="en-GB"/>
              </w:rPr>
            </w:pPr>
            <w:r w:rsidRPr="00E35A50">
              <w:rPr>
                <w:bCs/>
                <w:sz w:val="20"/>
                <w:szCs w:val="20"/>
                <w:lang w:val="en-GB"/>
              </w:rPr>
              <w:t>Tel</w:t>
            </w:r>
          </w:p>
        </w:tc>
        <w:tc>
          <w:tcPr>
            <w:tcW w:w="4820" w:type="dxa"/>
            <w:gridSpan w:val="6"/>
            <w:tcBorders>
              <w:top w:val="nil"/>
              <w:left w:val="nil"/>
              <w:bottom w:val="dotted" w:sz="4" w:space="0" w:color="auto"/>
              <w:right w:val="nil"/>
            </w:tcBorders>
            <w:vAlign w:val="bottom"/>
          </w:tcPr>
          <w:p w14:paraId="63799CBD" w14:textId="77777777" w:rsidR="00E35A50" w:rsidRPr="00E35A50" w:rsidRDefault="00E35A50" w:rsidP="00E35A50">
            <w:pPr>
              <w:spacing w:before="20"/>
              <w:rPr>
                <w:bCs/>
                <w:sz w:val="20"/>
                <w:szCs w:val="20"/>
                <w:lang w:val="en-GB"/>
              </w:rPr>
            </w:pPr>
          </w:p>
        </w:tc>
        <w:tc>
          <w:tcPr>
            <w:tcW w:w="709" w:type="dxa"/>
            <w:gridSpan w:val="2"/>
            <w:tcBorders>
              <w:top w:val="dotted" w:sz="4" w:space="0" w:color="auto"/>
              <w:left w:val="nil"/>
              <w:bottom w:val="nil"/>
              <w:right w:val="nil"/>
            </w:tcBorders>
            <w:vAlign w:val="bottom"/>
          </w:tcPr>
          <w:p w14:paraId="4B7EEBFB" w14:textId="77777777" w:rsidR="00E35A50" w:rsidRPr="00E35A50" w:rsidRDefault="00E35A50" w:rsidP="00E35A50">
            <w:pPr>
              <w:rPr>
                <w:bCs/>
                <w:sz w:val="20"/>
                <w:szCs w:val="20"/>
                <w:lang w:val="en-GB"/>
              </w:rPr>
            </w:pPr>
            <w:r w:rsidRPr="00E35A50">
              <w:rPr>
                <w:bCs/>
                <w:sz w:val="20"/>
                <w:szCs w:val="20"/>
                <w:lang w:val="en-GB"/>
              </w:rPr>
              <w:t>Fax</w:t>
            </w:r>
          </w:p>
        </w:tc>
        <w:tc>
          <w:tcPr>
            <w:tcW w:w="3402" w:type="dxa"/>
            <w:gridSpan w:val="2"/>
            <w:tcBorders>
              <w:top w:val="dotted" w:sz="4" w:space="0" w:color="auto"/>
              <w:left w:val="nil"/>
              <w:bottom w:val="dotted" w:sz="4" w:space="0" w:color="auto"/>
              <w:right w:val="nil"/>
            </w:tcBorders>
            <w:vAlign w:val="bottom"/>
          </w:tcPr>
          <w:p w14:paraId="5F2FD68C" w14:textId="77777777" w:rsidR="00E35A50" w:rsidRPr="00E35A50" w:rsidRDefault="00E35A50" w:rsidP="00E35A50">
            <w:pPr>
              <w:spacing w:before="20"/>
              <w:rPr>
                <w:bCs/>
                <w:sz w:val="20"/>
                <w:szCs w:val="20"/>
                <w:lang w:val="en-GB"/>
              </w:rPr>
            </w:pPr>
          </w:p>
        </w:tc>
      </w:tr>
      <w:tr w:rsidR="00E35A50" w:rsidRPr="00E35A50" w14:paraId="17A4572F" w14:textId="77777777" w:rsidTr="00E35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901" w:type="dxa"/>
            <w:gridSpan w:val="2"/>
            <w:vAlign w:val="bottom"/>
          </w:tcPr>
          <w:p w14:paraId="33CCEAD2" w14:textId="77777777" w:rsidR="00E35A50" w:rsidRPr="00E35A50" w:rsidRDefault="00E35A50" w:rsidP="00E35A50">
            <w:pPr>
              <w:spacing w:before="20"/>
              <w:ind w:left="-107"/>
              <w:rPr>
                <w:bCs/>
                <w:sz w:val="20"/>
                <w:szCs w:val="20"/>
                <w:lang w:val="en-GB"/>
              </w:rPr>
            </w:pPr>
            <w:r w:rsidRPr="00E35A50">
              <w:rPr>
                <w:bCs/>
                <w:sz w:val="20"/>
                <w:szCs w:val="20"/>
                <w:lang w:val="en-GB"/>
              </w:rPr>
              <w:t>Email</w:t>
            </w:r>
          </w:p>
        </w:tc>
        <w:tc>
          <w:tcPr>
            <w:tcW w:w="8598" w:type="dxa"/>
            <w:gridSpan w:val="9"/>
            <w:tcBorders>
              <w:top w:val="nil"/>
              <w:left w:val="nil"/>
              <w:bottom w:val="dotted" w:sz="4" w:space="0" w:color="auto"/>
              <w:right w:val="nil"/>
            </w:tcBorders>
            <w:vAlign w:val="bottom"/>
          </w:tcPr>
          <w:p w14:paraId="57594B23" w14:textId="77777777" w:rsidR="00E35A50" w:rsidRPr="00E35A50" w:rsidRDefault="00E35A50" w:rsidP="00E35A50">
            <w:pPr>
              <w:spacing w:before="20"/>
              <w:rPr>
                <w:bCs/>
                <w:sz w:val="20"/>
                <w:szCs w:val="20"/>
                <w:lang w:val="en-GB"/>
              </w:rPr>
            </w:pPr>
          </w:p>
        </w:tc>
      </w:tr>
      <w:tr w:rsidR="00E35A50" w:rsidRPr="00E35A50" w14:paraId="7256505B" w14:textId="77777777" w:rsidTr="00E35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2521" w:type="dxa"/>
            <w:gridSpan w:val="5"/>
            <w:vAlign w:val="bottom"/>
          </w:tcPr>
          <w:p w14:paraId="16B154E8" w14:textId="77777777" w:rsidR="00E35A50" w:rsidRPr="00E35A50" w:rsidRDefault="00E35A50" w:rsidP="00E35A50">
            <w:pPr>
              <w:spacing w:before="20"/>
              <w:ind w:left="-107"/>
              <w:rPr>
                <w:b/>
                <w:bCs/>
                <w:szCs w:val="22"/>
                <w:lang w:val="en-GB"/>
              </w:rPr>
            </w:pPr>
            <w:r w:rsidRPr="00E35A50">
              <w:rPr>
                <w:b/>
                <w:bCs/>
                <w:sz w:val="20"/>
                <w:szCs w:val="20"/>
                <w:lang w:val="en-GB"/>
              </w:rPr>
              <w:t>Address for service</w:t>
            </w:r>
            <w:r w:rsidRPr="00E35A50">
              <w:rPr>
                <w:b/>
                <w:bCs/>
                <w:szCs w:val="22"/>
                <w:lang w:val="en-GB"/>
              </w:rPr>
              <w:br/>
            </w:r>
            <w:r w:rsidRPr="00E35A50">
              <w:rPr>
                <w:bCs/>
                <w:sz w:val="18"/>
                <w:szCs w:val="18"/>
                <w:lang w:val="en-GB"/>
              </w:rPr>
              <w:t>(include state and postcode)</w:t>
            </w:r>
          </w:p>
        </w:tc>
        <w:tc>
          <w:tcPr>
            <w:tcW w:w="6978" w:type="dxa"/>
            <w:gridSpan w:val="6"/>
            <w:tcBorders>
              <w:top w:val="nil"/>
              <w:left w:val="nil"/>
              <w:bottom w:val="dotted" w:sz="4" w:space="0" w:color="auto"/>
              <w:right w:val="nil"/>
            </w:tcBorders>
          </w:tcPr>
          <w:p w14:paraId="2C130FEA" w14:textId="77777777" w:rsidR="00E35A50" w:rsidRPr="00E35A50" w:rsidRDefault="00E35A50" w:rsidP="00E35A50">
            <w:pPr>
              <w:spacing w:before="40"/>
              <w:rPr>
                <w:bCs/>
                <w:sz w:val="20"/>
                <w:szCs w:val="20"/>
                <w:lang w:val="en-GB"/>
              </w:rPr>
            </w:pPr>
          </w:p>
        </w:tc>
      </w:tr>
      <w:tr w:rsidR="00E35A50" w:rsidRPr="00E35A50" w14:paraId="3F66F428" w14:textId="77777777" w:rsidTr="00E35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661" w:type="dxa"/>
            <w:gridSpan w:val="10"/>
            <w:vAlign w:val="bottom"/>
          </w:tcPr>
          <w:p w14:paraId="7455B6C8" w14:textId="77777777" w:rsidR="00E35A50" w:rsidRPr="00E35A50" w:rsidRDefault="00E35A50" w:rsidP="00E35A50">
            <w:pPr>
              <w:spacing w:before="60"/>
              <w:ind w:left="-107"/>
              <w:rPr>
                <w:bCs/>
                <w:sz w:val="18"/>
                <w:szCs w:val="18"/>
                <w:lang w:val="en-GB"/>
              </w:rPr>
            </w:pPr>
            <w:r w:rsidRPr="00E35A50">
              <w:rPr>
                <w:bCs/>
                <w:sz w:val="18"/>
                <w:szCs w:val="18"/>
                <w:lang w:val="en-GB"/>
              </w:rPr>
              <w:t>.</w:t>
            </w:r>
          </w:p>
        </w:tc>
        <w:tc>
          <w:tcPr>
            <w:tcW w:w="2838" w:type="dxa"/>
            <w:vAlign w:val="bottom"/>
          </w:tcPr>
          <w:p w14:paraId="1751FD16" w14:textId="77777777" w:rsidR="00E35A50" w:rsidRPr="00E35A50" w:rsidRDefault="00E35A50" w:rsidP="00E35A50">
            <w:pPr>
              <w:spacing w:before="60"/>
              <w:ind w:left="-107"/>
              <w:jc w:val="right"/>
              <w:rPr>
                <w:bCs/>
                <w:sz w:val="18"/>
                <w:szCs w:val="18"/>
                <w:lang w:val="en-GB"/>
              </w:rPr>
            </w:pPr>
            <w:r w:rsidRPr="00E35A50">
              <w:rPr>
                <w:bCs/>
                <w:sz w:val="18"/>
                <w:szCs w:val="18"/>
                <w:lang w:val="en-GB"/>
              </w:rPr>
              <w:t>[Version 2 form approved 9/10/13]</w:t>
            </w:r>
          </w:p>
        </w:tc>
      </w:tr>
    </w:tbl>
    <w:p w14:paraId="42F6743C" w14:textId="01E3EDE1" w:rsidR="008144AD" w:rsidRPr="00BF7309" w:rsidRDefault="008144AD" w:rsidP="00BF7309">
      <w:pPr>
        <w:adjustRightInd w:val="0"/>
        <w:ind w:left="720"/>
        <w:rPr>
          <w:rFonts w:cs="Arial"/>
        </w:rPr>
      </w:pPr>
      <w:bookmarkStart w:id="1" w:name="_GoBack"/>
      <w:bookmarkEnd w:id="1"/>
    </w:p>
    <w:sectPr w:rsidR="008144AD" w:rsidRPr="00BF7309" w:rsidSect="00017F93">
      <w:headerReference w:type="default" r:id="rId18"/>
      <w:footerReference w:type="even" r:id="rId19"/>
      <w:footerReference w:type="default" r:id="rId20"/>
      <w:pgSz w:w="11909" w:h="16834" w:code="9"/>
      <w:pgMar w:top="851" w:right="1134" w:bottom="851" w:left="1418" w:header="85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5FC2F" w14:textId="77777777" w:rsidR="004307E1" w:rsidRDefault="004307E1">
      <w:r>
        <w:separator/>
      </w:r>
    </w:p>
  </w:endnote>
  <w:endnote w:type="continuationSeparator" w:id="0">
    <w:p w14:paraId="179426BF" w14:textId="77777777" w:rsidR="004307E1" w:rsidRDefault="0043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CE796" w14:textId="77777777" w:rsidR="0038374B" w:rsidRDefault="0038374B" w:rsidP="00017F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A3825">
      <w:rPr>
        <w:rStyle w:val="PageNumber"/>
        <w:noProof/>
      </w:rPr>
      <w:t>1</w:t>
    </w:r>
    <w:r>
      <w:rPr>
        <w:rStyle w:val="PageNumber"/>
      </w:rPr>
      <w:fldChar w:fldCharType="end"/>
    </w:r>
  </w:p>
  <w:p w14:paraId="008D0B90" w14:textId="77777777" w:rsidR="0038374B" w:rsidRDefault="0038374B" w:rsidP="00017F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FC05A" w14:textId="1DE1C433" w:rsidR="0038374B" w:rsidRDefault="0038374B" w:rsidP="00F925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877DA">
      <w:rPr>
        <w:rStyle w:val="PageNumber"/>
        <w:noProof/>
      </w:rPr>
      <w:t>1</w:t>
    </w:r>
    <w:r>
      <w:rPr>
        <w:rStyle w:val="PageNumber"/>
      </w:rPr>
      <w:fldChar w:fldCharType="end"/>
    </w:r>
  </w:p>
  <w:p w14:paraId="21830D65" w14:textId="77777777" w:rsidR="0038374B" w:rsidRDefault="0038374B" w:rsidP="00017F93">
    <w:pPr>
      <w:pStyle w:val="Footer"/>
      <w:ind w:right="360" w:firstLine="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43086" w14:textId="77777777" w:rsidR="0038374B" w:rsidRDefault="0038374B" w:rsidP="00F925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877DA">
      <w:rPr>
        <w:rStyle w:val="PageNumber"/>
        <w:noProof/>
      </w:rPr>
      <w:t>8</w:t>
    </w:r>
    <w:r>
      <w:rPr>
        <w:rStyle w:val="PageNumber"/>
      </w:rPr>
      <w:fldChar w:fldCharType="end"/>
    </w:r>
  </w:p>
  <w:p w14:paraId="41A68B40" w14:textId="77777777" w:rsidR="0038374B" w:rsidRDefault="0038374B" w:rsidP="00017F9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63733" w14:textId="77777777" w:rsidR="0038374B" w:rsidRDefault="0038374B" w:rsidP="00017F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A3825">
      <w:rPr>
        <w:rStyle w:val="PageNumber"/>
        <w:noProof/>
      </w:rPr>
      <w:t>1</w:t>
    </w:r>
    <w:r>
      <w:rPr>
        <w:rStyle w:val="PageNumber"/>
      </w:rPr>
      <w:fldChar w:fldCharType="end"/>
    </w:r>
  </w:p>
  <w:p w14:paraId="179076F9" w14:textId="77777777" w:rsidR="0038374B" w:rsidRDefault="0038374B" w:rsidP="007F325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3012E" w14:textId="77777777" w:rsidR="0038374B" w:rsidRDefault="0038374B" w:rsidP="00017F93">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EA3825">
      <w:rPr>
        <w:rStyle w:val="PageNumber"/>
        <w:noProof/>
      </w:rPr>
      <w:t>1</w:t>
    </w:r>
    <w:r>
      <w:rPr>
        <w:rStyle w:val="PageNumber"/>
      </w:rPr>
      <w:fldChar w:fldCharType="end"/>
    </w:r>
  </w:p>
  <w:p w14:paraId="31C103F3" w14:textId="77777777" w:rsidR="0038374B" w:rsidRPr="007F325C" w:rsidRDefault="0038374B" w:rsidP="00017F93">
    <w:pPr>
      <w:pStyle w:val="Footer"/>
      <w:framePr w:wrap="none" w:vAnchor="text" w:hAnchor="margin" w:xAlign="right" w:y="1"/>
      <w:ind w:right="360"/>
      <w:rPr>
        <w:rStyle w:val="PageNumber"/>
        <w:rFonts w:ascii="Arial" w:hAnsi="Arial" w:cs="Arial"/>
      </w:rPr>
    </w:pPr>
  </w:p>
  <w:p w14:paraId="54C14AA2" w14:textId="77777777" w:rsidR="0038374B" w:rsidRDefault="0038374B" w:rsidP="007F32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A89F7" w14:textId="77777777" w:rsidR="004307E1" w:rsidRDefault="004307E1">
      <w:r>
        <w:separator/>
      </w:r>
    </w:p>
  </w:footnote>
  <w:footnote w:type="continuationSeparator" w:id="0">
    <w:p w14:paraId="39FE5B42" w14:textId="77777777" w:rsidR="004307E1" w:rsidRDefault="00430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FAE52" w14:textId="77777777" w:rsidR="0038374B" w:rsidRDefault="003837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48787" w14:textId="77777777" w:rsidR="0038374B" w:rsidRDefault="003837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CECC7" w14:textId="77777777" w:rsidR="0038374B" w:rsidRDefault="003837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9E21E" w14:textId="77777777" w:rsidR="0038374B" w:rsidRDefault="0038374B">
    <w:pPr>
      <w:spacing w:after="48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62CF"/>
    <w:multiLevelType w:val="multilevel"/>
    <w:tmpl w:val="46B4B468"/>
    <w:styleLink w:val="IMFDefinitionsListLevel0"/>
    <w:lvl w:ilvl="0">
      <w:start w:val="1"/>
      <w:numFmt w:val="none"/>
      <w:pStyle w:val="IMFDefnLevel0"/>
      <w:lvlText w:val=""/>
      <w:lvlJc w:val="left"/>
      <w:pPr>
        <w:ind w:left="0" w:firstLine="0"/>
      </w:pPr>
      <w:rPr>
        <w:rFonts w:hint="default"/>
      </w:rPr>
    </w:lvl>
    <w:lvl w:ilvl="1">
      <w:start w:val="1"/>
      <w:numFmt w:val="lowerLetter"/>
      <w:pStyle w:val="IMFDefnLevel1"/>
      <w:lvlText w:val="(%2)"/>
      <w:lvlJc w:val="left"/>
      <w:pPr>
        <w:ind w:left="720" w:hanging="720"/>
      </w:pPr>
      <w:rPr>
        <w:rFonts w:hint="default"/>
      </w:rPr>
    </w:lvl>
    <w:lvl w:ilvl="2">
      <w:start w:val="1"/>
      <w:numFmt w:val="lowerRoman"/>
      <w:pStyle w:val="IMFDefnLevel2"/>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423EBE"/>
    <w:multiLevelType w:val="singleLevel"/>
    <w:tmpl w:val="3F120C04"/>
    <w:lvl w:ilvl="0">
      <w:start w:val="1"/>
      <w:numFmt w:val="lowerRoman"/>
      <w:lvlText w:val="%1."/>
      <w:lvlJc w:val="left"/>
      <w:pPr>
        <w:ind w:left="360" w:hanging="360"/>
      </w:pPr>
      <w:rPr>
        <w:rFonts w:hint="default"/>
      </w:rPr>
    </w:lvl>
  </w:abstractNum>
  <w:abstractNum w:abstractNumId="2" w15:restartNumberingAfterBreak="0">
    <w:nsid w:val="0D983992"/>
    <w:multiLevelType w:val="hybridMultilevel"/>
    <w:tmpl w:val="B770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11906"/>
    <w:multiLevelType w:val="hybridMultilevel"/>
    <w:tmpl w:val="8222D95E"/>
    <w:lvl w:ilvl="0" w:tplc="9216D448">
      <w:start w:val="1"/>
      <w:numFmt w:val="lowerLetter"/>
      <w:lvlText w:val="(%1)"/>
      <w:lvlJc w:val="left"/>
      <w:pPr>
        <w:ind w:left="721" w:hanging="720"/>
      </w:pPr>
      <w:rPr>
        <w:rFonts w:ascii="Arial" w:eastAsia="Arial" w:hAnsi="Arial" w:cs="Arial" w:hint="default"/>
        <w:w w:val="99"/>
        <w:sz w:val="20"/>
        <w:szCs w:val="20"/>
        <w:lang w:val="en-AU" w:eastAsia="en-AU" w:bidi="en-AU"/>
      </w:rPr>
    </w:lvl>
    <w:lvl w:ilvl="1" w:tplc="6218B614">
      <w:numFmt w:val="bullet"/>
      <w:lvlText w:val="•"/>
      <w:lvlJc w:val="left"/>
      <w:pPr>
        <w:ind w:left="1231" w:hanging="720"/>
      </w:pPr>
      <w:rPr>
        <w:rFonts w:hint="default"/>
        <w:lang w:val="en-AU" w:eastAsia="en-AU" w:bidi="en-AU"/>
      </w:rPr>
    </w:lvl>
    <w:lvl w:ilvl="2" w:tplc="C068DBD6">
      <w:numFmt w:val="bullet"/>
      <w:lvlText w:val="•"/>
      <w:lvlJc w:val="left"/>
      <w:pPr>
        <w:ind w:left="1747" w:hanging="720"/>
      </w:pPr>
      <w:rPr>
        <w:rFonts w:hint="default"/>
        <w:lang w:val="en-AU" w:eastAsia="en-AU" w:bidi="en-AU"/>
      </w:rPr>
    </w:lvl>
    <w:lvl w:ilvl="3" w:tplc="2174E980">
      <w:numFmt w:val="bullet"/>
      <w:lvlText w:val="•"/>
      <w:lvlJc w:val="left"/>
      <w:pPr>
        <w:ind w:left="2263" w:hanging="720"/>
      </w:pPr>
      <w:rPr>
        <w:rFonts w:hint="default"/>
        <w:lang w:val="en-AU" w:eastAsia="en-AU" w:bidi="en-AU"/>
      </w:rPr>
    </w:lvl>
    <w:lvl w:ilvl="4" w:tplc="5D0CE850">
      <w:numFmt w:val="bullet"/>
      <w:lvlText w:val="•"/>
      <w:lvlJc w:val="left"/>
      <w:pPr>
        <w:ind w:left="2779" w:hanging="720"/>
      </w:pPr>
      <w:rPr>
        <w:rFonts w:hint="default"/>
        <w:lang w:val="en-AU" w:eastAsia="en-AU" w:bidi="en-AU"/>
      </w:rPr>
    </w:lvl>
    <w:lvl w:ilvl="5" w:tplc="0024C320">
      <w:numFmt w:val="bullet"/>
      <w:lvlText w:val="•"/>
      <w:lvlJc w:val="left"/>
      <w:pPr>
        <w:ind w:left="3295" w:hanging="720"/>
      </w:pPr>
      <w:rPr>
        <w:rFonts w:hint="default"/>
        <w:lang w:val="en-AU" w:eastAsia="en-AU" w:bidi="en-AU"/>
      </w:rPr>
    </w:lvl>
    <w:lvl w:ilvl="6" w:tplc="32C07836">
      <w:numFmt w:val="bullet"/>
      <w:lvlText w:val="•"/>
      <w:lvlJc w:val="left"/>
      <w:pPr>
        <w:ind w:left="3811" w:hanging="720"/>
      </w:pPr>
      <w:rPr>
        <w:rFonts w:hint="default"/>
        <w:lang w:val="en-AU" w:eastAsia="en-AU" w:bidi="en-AU"/>
      </w:rPr>
    </w:lvl>
    <w:lvl w:ilvl="7" w:tplc="4904760A">
      <w:numFmt w:val="bullet"/>
      <w:lvlText w:val="•"/>
      <w:lvlJc w:val="left"/>
      <w:pPr>
        <w:ind w:left="4327" w:hanging="720"/>
      </w:pPr>
      <w:rPr>
        <w:rFonts w:hint="default"/>
        <w:lang w:val="en-AU" w:eastAsia="en-AU" w:bidi="en-AU"/>
      </w:rPr>
    </w:lvl>
    <w:lvl w:ilvl="8" w:tplc="C08A0348">
      <w:numFmt w:val="bullet"/>
      <w:lvlText w:val="•"/>
      <w:lvlJc w:val="left"/>
      <w:pPr>
        <w:ind w:left="4843" w:hanging="720"/>
      </w:pPr>
      <w:rPr>
        <w:rFonts w:hint="default"/>
        <w:lang w:val="en-AU" w:eastAsia="en-AU" w:bidi="en-AU"/>
      </w:rPr>
    </w:lvl>
  </w:abstractNum>
  <w:abstractNum w:abstractNumId="4" w15:restartNumberingAfterBreak="0">
    <w:nsid w:val="23DC5B60"/>
    <w:multiLevelType w:val="hybridMultilevel"/>
    <w:tmpl w:val="866C5046"/>
    <w:lvl w:ilvl="0" w:tplc="23C6E0B4">
      <w:start w:val="1"/>
      <w:numFmt w:val="lowerLetter"/>
      <w:lvlText w:val="(%1)"/>
      <w:lvlJc w:val="left"/>
      <w:pPr>
        <w:ind w:left="1004" w:hanging="720"/>
      </w:pPr>
      <w:rPr>
        <w:rFonts w:ascii="Arial" w:eastAsia="Arial" w:hAnsi="Arial" w:cs="Arial" w:hint="default"/>
        <w:w w:val="99"/>
        <w:sz w:val="22"/>
        <w:szCs w:val="20"/>
        <w:lang w:val="en-AU" w:eastAsia="en-AU" w:bidi="en-AU"/>
      </w:rPr>
    </w:lvl>
    <w:lvl w:ilvl="1" w:tplc="6218B614">
      <w:numFmt w:val="bullet"/>
      <w:lvlText w:val="•"/>
      <w:lvlJc w:val="left"/>
      <w:pPr>
        <w:ind w:left="1514" w:hanging="720"/>
      </w:pPr>
      <w:rPr>
        <w:rFonts w:hint="default"/>
        <w:lang w:val="en-AU" w:eastAsia="en-AU" w:bidi="en-AU"/>
      </w:rPr>
    </w:lvl>
    <w:lvl w:ilvl="2" w:tplc="C068DBD6">
      <w:numFmt w:val="bullet"/>
      <w:lvlText w:val="•"/>
      <w:lvlJc w:val="left"/>
      <w:pPr>
        <w:ind w:left="2030" w:hanging="720"/>
      </w:pPr>
      <w:rPr>
        <w:rFonts w:hint="default"/>
        <w:lang w:val="en-AU" w:eastAsia="en-AU" w:bidi="en-AU"/>
      </w:rPr>
    </w:lvl>
    <w:lvl w:ilvl="3" w:tplc="2174E980">
      <w:numFmt w:val="bullet"/>
      <w:lvlText w:val="•"/>
      <w:lvlJc w:val="left"/>
      <w:pPr>
        <w:ind w:left="2546" w:hanging="720"/>
      </w:pPr>
      <w:rPr>
        <w:rFonts w:hint="default"/>
        <w:lang w:val="en-AU" w:eastAsia="en-AU" w:bidi="en-AU"/>
      </w:rPr>
    </w:lvl>
    <w:lvl w:ilvl="4" w:tplc="5D0CE850">
      <w:numFmt w:val="bullet"/>
      <w:lvlText w:val="•"/>
      <w:lvlJc w:val="left"/>
      <w:pPr>
        <w:ind w:left="3062" w:hanging="720"/>
      </w:pPr>
      <w:rPr>
        <w:rFonts w:hint="default"/>
        <w:lang w:val="en-AU" w:eastAsia="en-AU" w:bidi="en-AU"/>
      </w:rPr>
    </w:lvl>
    <w:lvl w:ilvl="5" w:tplc="0024C320">
      <w:numFmt w:val="bullet"/>
      <w:lvlText w:val="•"/>
      <w:lvlJc w:val="left"/>
      <w:pPr>
        <w:ind w:left="3578" w:hanging="720"/>
      </w:pPr>
      <w:rPr>
        <w:rFonts w:hint="default"/>
        <w:lang w:val="en-AU" w:eastAsia="en-AU" w:bidi="en-AU"/>
      </w:rPr>
    </w:lvl>
    <w:lvl w:ilvl="6" w:tplc="32C07836">
      <w:numFmt w:val="bullet"/>
      <w:lvlText w:val="•"/>
      <w:lvlJc w:val="left"/>
      <w:pPr>
        <w:ind w:left="4094" w:hanging="720"/>
      </w:pPr>
      <w:rPr>
        <w:rFonts w:hint="default"/>
        <w:lang w:val="en-AU" w:eastAsia="en-AU" w:bidi="en-AU"/>
      </w:rPr>
    </w:lvl>
    <w:lvl w:ilvl="7" w:tplc="4904760A">
      <w:numFmt w:val="bullet"/>
      <w:lvlText w:val="•"/>
      <w:lvlJc w:val="left"/>
      <w:pPr>
        <w:ind w:left="4610" w:hanging="720"/>
      </w:pPr>
      <w:rPr>
        <w:rFonts w:hint="default"/>
        <w:lang w:val="en-AU" w:eastAsia="en-AU" w:bidi="en-AU"/>
      </w:rPr>
    </w:lvl>
    <w:lvl w:ilvl="8" w:tplc="C08A0348">
      <w:numFmt w:val="bullet"/>
      <w:lvlText w:val="•"/>
      <w:lvlJc w:val="left"/>
      <w:pPr>
        <w:ind w:left="5126" w:hanging="720"/>
      </w:pPr>
      <w:rPr>
        <w:rFonts w:hint="default"/>
        <w:lang w:val="en-AU" w:eastAsia="en-AU" w:bidi="en-AU"/>
      </w:rPr>
    </w:lvl>
  </w:abstractNum>
  <w:abstractNum w:abstractNumId="5" w15:restartNumberingAfterBreak="0">
    <w:nsid w:val="26A13830"/>
    <w:multiLevelType w:val="hybridMultilevel"/>
    <w:tmpl w:val="5A68CDA2"/>
    <w:lvl w:ilvl="0" w:tplc="90F0E0B4">
      <w:start w:val="1"/>
      <w:numFmt w:val="lowerLetter"/>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7DB2C7A"/>
    <w:multiLevelType w:val="multilevel"/>
    <w:tmpl w:val="CAEC66C8"/>
    <w:lvl w:ilvl="0">
      <w:start w:val="1"/>
      <w:numFmt w:val="decimal"/>
      <w:pStyle w:val="MBC1"/>
      <w:lvlText w:val="%1."/>
      <w:lvlJc w:val="left"/>
      <w:pPr>
        <w:tabs>
          <w:tab w:val="num" w:pos="851"/>
        </w:tabs>
        <w:ind w:left="851" w:hanging="851"/>
      </w:pPr>
      <w:rPr>
        <w:rFonts w:hint="default"/>
      </w:rPr>
    </w:lvl>
    <w:lvl w:ilvl="1">
      <w:start w:val="1"/>
      <w:numFmt w:val="decimal"/>
      <w:pStyle w:val="MBC2"/>
      <w:lvlText w:val="%1.%2"/>
      <w:lvlJc w:val="left"/>
      <w:pPr>
        <w:tabs>
          <w:tab w:val="num" w:pos="851"/>
        </w:tabs>
        <w:ind w:left="851" w:hanging="851"/>
      </w:pPr>
      <w:rPr>
        <w:rFonts w:hint="default"/>
      </w:rPr>
    </w:lvl>
    <w:lvl w:ilvl="2">
      <w:start w:val="1"/>
      <w:numFmt w:val="lowerLetter"/>
      <w:pStyle w:val="MBC3"/>
      <w:lvlText w:val="(%3)"/>
      <w:lvlJc w:val="left"/>
      <w:pPr>
        <w:tabs>
          <w:tab w:val="num" w:pos="1701"/>
        </w:tabs>
        <w:ind w:left="1701" w:hanging="850"/>
      </w:pPr>
      <w:rPr>
        <w:rFonts w:hint="default"/>
        <w:sz w:val="20"/>
        <w:szCs w:val="20"/>
      </w:rPr>
    </w:lvl>
    <w:lvl w:ilvl="3">
      <w:start w:val="1"/>
      <w:numFmt w:val="lowerRoman"/>
      <w:pStyle w:val="MBC4"/>
      <w:lvlText w:val="(%4)"/>
      <w:lvlJc w:val="left"/>
      <w:pPr>
        <w:tabs>
          <w:tab w:val="num" w:pos="3065"/>
        </w:tabs>
        <w:ind w:left="2552" w:hanging="567"/>
      </w:pPr>
      <w:rPr>
        <w:rFonts w:hint="default"/>
      </w:rPr>
    </w:lvl>
    <w:lvl w:ilvl="4">
      <w:start w:val="1"/>
      <w:numFmt w:val="upperLetter"/>
      <w:pStyle w:val="MBC5"/>
      <w:lvlText w:val="%5."/>
      <w:lvlJc w:val="left"/>
      <w:pPr>
        <w:tabs>
          <w:tab w:val="num" w:pos="3402"/>
        </w:tabs>
        <w:ind w:left="3402" w:hanging="567"/>
      </w:pPr>
      <w:rPr>
        <w:rFonts w:hint="default"/>
      </w:rPr>
    </w:lvl>
    <w:lvl w:ilvl="5">
      <w:start w:val="1"/>
      <w:numFmt w:val="none"/>
      <w:pStyle w:val="MBC6"/>
      <w:suff w:val="nothing"/>
      <w:lvlText w:val=""/>
      <w:lvlJc w:val="left"/>
      <w:pPr>
        <w:ind w:left="851" w:firstLine="0"/>
      </w:pPr>
      <w:rPr>
        <w:rFonts w:hint="default"/>
      </w:rPr>
    </w:lvl>
    <w:lvl w:ilvl="6">
      <w:start w:val="1"/>
      <w:numFmt w:val="none"/>
      <w:pStyle w:val="MBC7"/>
      <w:suff w:val="nothing"/>
      <w:lvlText w:val="%7"/>
      <w:lvlJc w:val="left"/>
      <w:pPr>
        <w:ind w:left="1701" w:firstLine="0"/>
      </w:pPr>
      <w:rPr>
        <w:rFonts w:hint="default"/>
      </w:rPr>
    </w:lvl>
    <w:lvl w:ilvl="7">
      <w:start w:val="1"/>
      <w:numFmt w:val="none"/>
      <w:pStyle w:val="MBC8"/>
      <w:suff w:val="nothing"/>
      <w:lvlText w:val=""/>
      <w:lvlJc w:val="left"/>
      <w:pPr>
        <w:ind w:left="2835" w:firstLine="0"/>
      </w:pPr>
      <w:rPr>
        <w:rFonts w:hint="default"/>
      </w:rPr>
    </w:lvl>
    <w:lvl w:ilvl="8">
      <w:start w:val="1"/>
      <w:numFmt w:val="lowerRoman"/>
      <w:lvlText w:val="(%9)"/>
      <w:lvlJc w:val="left"/>
      <w:pPr>
        <w:tabs>
          <w:tab w:val="num" w:pos="2126"/>
        </w:tabs>
        <w:ind w:left="2126" w:hanging="708"/>
      </w:pPr>
      <w:rPr>
        <w:rFonts w:hint="default"/>
      </w:rPr>
    </w:lvl>
  </w:abstractNum>
  <w:abstractNum w:abstractNumId="7" w15:restartNumberingAfterBreak="0">
    <w:nsid w:val="39302732"/>
    <w:multiLevelType w:val="hybridMultilevel"/>
    <w:tmpl w:val="DF7EAA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8769C0"/>
    <w:multiLevelType w:val="multilevel"/>
    <w:tmpl w:val="C6C87F1C"/>
    <w:lvl w:ilvl="0">
      <w:start w:val="6"/>
      <w:numFmt w:val="decimal"/>
      <w:lvlText w:val="%1"/>
      <w:lvlJc w:val="left"/>
      <w:pPr>
        <w:ind w:left="480" w:hanging="480"/>
      </w:pPr>
      <w:rPr>
        <w:rFonts w:hint="default"/>
        <w:sz w:val="22"/>
      </w:rPr>
    </w:lvl>
    <w:lvl w:ilvl="1">
      <w:start w:val="1"/>
      <w:numFmt w:val="decimal"/>
      <w:lvlText w:val="%1.%2"/>
      <w:lvlJc w:val="left"/>
      <w:pPr>
        <w:ind w:left="480" w:hanging="48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9" w15:restartNumberingAfterBreak="0">
    <w:nsid w:val="4F664987"/>
    <w:multiLevelType w:val="hybridMultilevel"/>
    <w:tmpl w:val="EFAC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22C45"/>
    <w:multiLevelType w:val="hybridMultilevel"/>
    <w:tmpl w:val="05E0DE3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DE82E73"/>
    <w:multiLevelType w:val="hybridMultilevel"/>
    <w:tmpl w:val="4192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33B3F"/>
    <w:multiLevelType w:val="hybridMultilevel"/>
    <w:tmpl w:val="54F49578"/>
    <w:lvl w:ilvl="0" w:tplc="BE44AA00">
      <w:start w:val="1"/>
      <w:numFmt w:val="lowerLetter"/>
      <w:lvlText w:val="(%1)"/>
      <w:lvlJc w:val="left"/>
      <w:pPr>
        <w:ind w:left="721" w:hanging="720"/>
      </w:pPr>
      <w:rPr>
        <w:rFonts w:ascii="Arial" w:eastAsia="Arial" w:hAnsi="Arial" w:cs="Arial" w:hint="default"/>
        <w:w w:val="99"/>
        <w:sz w:val="20"/>
        <w:szCs w:val="20"/>
        <w:lang w:val="en-AU" w:eastAsia="en-AU" w:bidi="en-AU"/>
      </w:rPr>
    </w:lvl>
    <w:lvl w:ilvl="1" w:tplc="6218B614">
      <w:numFmt w:val="bullet"/>
      <w:lvlText w:val="•"/>
      <w:lvlJc w:val="left"/>
      <w:pPr>
        <w:ind w:left="1231" w:hanging="720"/>
      </w:pPr>
      <w:rPr>
        <w:rFonts w:hint="default"/>
        <w:lang w:val="en-AU" w:eastAsia="en-AU" w:bidi="en-AU"/>
      </w:rPr>
    </w:lvl>
    <w:lvl w:ilvl="2" w:tplc="C068DBD6">
      <w:numFmt w:val="bullet"/>
      <w:lvlText w:val="•"/>
      <w:lvlJc w:val="left"/>
      <w:pPr>
        <w:ind w:left="1747" w:hanging="720"/>
      </w:pPr>
      <w:rPr>
        <w:rFonts w:hint="default"/>
        <w:lang w:val="en-AU" w:eastAsia="en-AU" w:bidi="en-AU"/>
      </w:rPr>
    </w:lvl>
    <w:lvl w:ilvl="3" w:tplc="2174E980">
      <w:numFmt w:val="bullet"/>
      <w:lvlText w:val="•"/>
      <w:lvlJc w:val="left"/>
      <w:pPr>
        <w:ind w:left="2263" w:hanging="720"/>
      </w:pPr>
      <w:rPr>
        <w:rFonts w:hint="default"/>
        <w:lang w:val="en-AU" w:eastAsia="en-AU" w:bidi="en-AU"/>
      </w:rPr>
    </w:lvl>
    <w:lvl w:ilvl="4" w:tplc="5D0CE850">
      <w:numFmt w:val="bullet"/>
      <w:lvlText w:val="•"/>
      <w:lvlJc w:val="left"/>
      <w:pPr>
        <w:ind w:left="2779" w:hanging="720"/>
      </w:pPr>
      <w:rPr>
        <w:rFonts w:hint="default"/>
        <w:lang w:val="en-AU" w:eastAsia="en-AU" w:bidi="en-AU"/>
      </w:rPr>
    </w:lvl>
    <w:lvl w:ilvl="5" w:tplc="0024C320">
      <w:numFmt w:val="bullet"/>
      <w:lvlText w:val="•"/>
      <w:lvlJc w:val="left"/>
      <w:pPr>
        <w:ind w:left="3295" w:hanging="720"/>
      </w:pPr>
      <w:rPr>
        <w:rFonts w:hint="default"/>
        <w:lang w:val="en-AU" w:eastAsia="en-AU" w:bidi="en-AU"/>
      </w:rPr>
    </w:lvl>
    <w:lvl w:ilvl="6" w:tplc="32C07836">
      <w:numFmt w:val="bullet"/>
      <w:lvlText w:val="•"/>
      <w:lvlJc w:val="left"/>
      <w:pPr>
        <w:ind w:left="3811" w:hanging="720"/>
      </w:pPr>
      <w:rPr>
        <w:rFonts w:hint="default"/>
        <w:lang w:val="en-AU" w:eastAsia="en-AU" w:bidi="en-AU"/>
      </w:rPr>
    </w:lvl>
    <w:lvl w:ilvl="7" w:tplc="4904760A">
      <w:numFmt w:val="bullet"/>
      <w:lvlText w:val="•"/>
      <w:lvlJc w:val="left"/>
      <w:pPr>
        <w:ind w:left="4327" w:hanging="720"/>
      </w:pPr>
      <w:rPr>
        <w:rFonts w:hint="default"/>
        <w:lang w:val="en-AU" w:eastAsia="en-AU" w:bidi="en-AU"/>
      </w:rPr>
    </w:lvl>
    <w:lvl w:ilvl="8" w:tplc="C08A0348">
      <w:numFmt w:val="bullet"/>
      <w:lvlText w:val="•"/>
      <w:lvlJc w:val="left"/>
      <w:pPr>
        <w:ind w:left="4843" w:hanging="720"/>
      </w:pPr>
      <w:rPr>
        <w:rFonts w:hint="default"/>
        <w:lang w:val="en-AU" w:eastAsia="en-AU" w:bidi="en-AU"/>
      </w:rPr>
    </w:lvl>
  </w:abstractNum>
  <w:abstractNum w:abstractNumId="13" w15:restartNumberingAfterBreak="0">
    <w:nsid w:val="7B791F4D"/>
    <w:multiLevelType w:val="hybridMultilevel"/>
    <w:tmpl w:val="A7BAFE4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7"/>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2"/>
  </w:num>
  <w:num w:numId="10">
    <w:abstractNumId w:val="3"/>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num>
  <w:num w:numId="15">
    <w:abstractNumId w:val="11"/>
  </w:num>
  <w:num w:numId="16">
    <w:abstractNumId w:val="9"/>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 w:val="41736756_1"/>
  </w:docVars>
  <w:rsids>
    <w:rsidRoot w:val="00787DAB"/>
    <w:rsid w:val="00000514"/>
    <w:rsid w:val="00001DF3"/>
    <w:rsid w:val="00002635"/>
    <w:rsid w:val="000130CC"/>
    <w:rsid w:val="000161A3"/>
    <w:rsid w:val="00017F93"/>
    <w:rsid w:val="000409E2"/>
    <w:rsid w:val="0004204A"/>
    <w:rsid w:val="00054D2C"/>
    <w:rsid w:val="00054F6B"/>
    <w:rsid w:val="000575A2"/>
    <w:rsid w:val="0006598D"/>
    <w:rsid w:val="0007452F"/>
    <w:rsid w:val="0008006D"/>
    <w:rsid w:val="0008292A"/>
    <w:rsid w:val="000903B9"/>
    <w:rsid w:val="000911EF"/>
    <w:rsid w:val="00091475"/>
    <w:rsid w:val="00091784"/>
    <w:rsid w:val="00095460"/>
    <w:rsid w:val="00096F3D"/>
    <w:rsid w:val="000A5672"/>
    <w:rsid w:val="000B1ED0"/>
    <w:rsid w:val="000B72A9"/>
    <w:rsid w:val="000B7C24"/>
    <w:rsid w:val="000C3944"/>
    <w:rsid w:val="000C7966"/>
    <w:rsid w:val="000C7CFE"/>
    <w:rsid w:val="000D1E48"/>
    <w:rsid w:val="000D4A1D"/>
    <w:rsid w:val="000D7B69"/>
    <w:rsid w:val="000E268B"/>
    <w:rsid w:val="000E5C15"/>
    <w:rsid w:val="000F0B86"/>
    <w:rsid w:val="000F2587"/>
    <w:rsid w:val="001171EE"/>
    <w:rsid w:val="001201A9"/>
    <w:rsid w:val="00120C4A"/>
    <w:rsid w:val="0012231E"/>
    <w:rsid w:val="00126635"/>
    <w:rsid w:val="0013654D"/>
    <w:rsid w:val="00140024"/>
    <w:rsid w:val="00143E5E"/>
    <w:rsid w:val="00143F92"/>
    <w:rsid w:val="001515A9"/>
    <w:rsid w:val="0016089E"/>
    <w:rsid w:val="00164A36"/>
    <w:rsid w:val="00165437"/>
    <w:rsid w:val="00183B34"/>
    <w:rsid w:val="0018510F"/>
    <w:rsid w:val="001A0E47"/>
    <w:rsid w:val="001A5599"/>
    <w:rsid w:val="001A618F"/>
    <w:rsid w:val="001B3DC0"/>
    <w:rsid w:val="001B46BB"/>
    <w:rsid w:val="001C18F8"/>
    <w:rsid w:val="001C2814"/>
    <w:rsid w:val="001D2223"/>
    <w:rsid w:val="001D2DFE"/>
    <w:rsid w:val="001D4A94"/>
    <w:rsid w:val="001D5ADB"/>
    <w:rsid w:val="001D7154"/>
    <w:rsid w:val="001E1786"/>
    <w:rsid w:val="001F285D"/>
    <w:rsid w:val="001F646F"/>
    <w:rsid w:val="00201E43"/>
    <w:rsid w:val="00202234"/>
    <w:rsid w:val="002068DB"/>
    <w:rsid w:val="002101DA"/>
    <w:rsid w:val="00227851"/>
    <w:rsid w:val="00232D7A"/>
    <w:rsid w:val="00234074"/>
    <w:rsid w:val="0025449F"/>
    <w:rsid w:val="00256333"/>
    <w:rsid w:val="00257773"/>
    <w:rsid w:val="0026181B"/>
    <w:rsid w:val="0029662B"/>
    <w:rsid w:val="002B13F3"/>
    <w:rsid w:val="002C0B84"/>
    <w:rsid w:val="002C2AF5"/>
    <w:rsid w:val="002D27A0"/>
    <w:rsid w:val="002D7FF0"/>
    <w:rsid w:val="002E2D36"/>
    <w:rsid w:val="002E3B0F"/>
    <w:rsid w:val="002E48E9"/>
    <w:rsid w:val="00301564"/>
    <w:rsid w:val="00305DEE"/>
    <w:rsid w:val="003141BD"/>
    <w:rsid w:val="00317F36"/>
    <w:rsid w:val="00345ECD"/>
    <w:rsid w:val="00363078"/>
    <w:rsid w:val="0036454B"/>
    <w:rsid w:val="00367787"/>
    <w:rsid w:val="00367CDA"/>
    <w:rsid w:val="0038166B"/>
    <w:rsid w:val="0038374B"/>
    <w:rsid w:val="00385410"/>
    <w:rsid w:val="00386ABE"/>
    <w:rsid w:val="00393088"/>
    <w:rsid w:val="003A05A0"/>
    <w:rsid w:val="003A4610"/>
    <w:rsid w:val="003B34BD"/>
    <w:rsid w:val="003B6CCD"/>
    <w:rsid w:val="003E2D99"/>
    <w:rsid w:val="003F09B3"/>
    <w:rsid w:val="003F2247"/>
    <w:rsid w:val="00401E35"/>
    <w:rsid w:val="00401F16"/>
    <w:rsid w:val="00412B71"/>
    <w:rsid w:val="00420E94"/>
    <w:rsid w:val="00422FFC"/>
    <w:rsid w:val="004307E1"/>
    <w:rsid w:val="00435E67"/>
    <w:rsid w:val="00436565"/>
    <w:rsid w:val="00445622"/>
    <w:rsid w:val="00445D09"/>
    <w:rsid w:val="00451505"/>
    <w:rsid w:val="0045693C"/>
    <w:rsid w:val="004571FB"/>
    <w:rsid w:val="00464FBA"/>
    <w:rsid w:val="00466255"/>
    <w:rsid w:val="0046664B"/>
    <w:rsid w:val="00470BDD"/>
    <w:rsid w:val="0047140F"/>
    <w:rsid w:val="00472689"/>
    <w:rsid w:val="00474C28"/>
    <w:rsid w:val="00480E49"/>
    <w:rsid w:val="0048234F"/>
    <w:rsid w:val="004860A4"/>
    <w:rsid w:val="004A4DA7"/>
    <w:rsid w:val="004B0148"/>
    <w:rsid w:val="004B5302"/>
    <w:rsid w:val="004B5B39"/>
    <w:rsid w:val="004B5F48"/>
    <w:rsid w:val="004C61CF"/>
    <w:rsid w:val="004C6D24"/>
    <w:rsid w:val="004C6FFD"/>
    <w:rsid w:val="004F217C"/>
    <w:rsid w:val="004F26D4"/>
    <w:rsid w:val="004F547F"/>
    <w:rsid w:val="005054B7"/>
    <w:rsid w:val="00512ADA"/>
    <w:rsid w:val="0051379C"/>
    <w:rsid w:val="00530AAF"/>
    <w:rsid w:val="0053788D"/>
    <w:rsid w:val="005407A7"/>
    <w:rsid w:val="00553CCE"/>
    <w:rsid w:val="00556C62"/>
    <w:rsid w:val="00560C2F"/>
    <w:rsid w:val="00563C9F"/>
    <w:rsid w:val="005659CE"/>
    <w:rsid w:val="00570708"/>
    <w:rsid w:val="00577842"/>
    <w:rsid w:val="00582A18"/>
    <w:rsid w:val="00586906"/>
    <w:rsid w:val="005949DD"/>
    <w:rsid w:val="005A09C6"/>
    <w:rsid w:val="005A1ACC"/>
    <w:rsid w:val="005A3EB6"/>
    <w:rsid w:val="005A4A53"/>
    <w:rsid w:val="005B7D3F"/>
    <w:rsid w:val="005C251D"/>
    <w:rsid w:val="005D5106"/>
    <w:rsid w:val="005D52F7"/>
    <w:rsid w:val="005D5553"/>
    <w:rsid w:val="005E3F05"/>
    <w:rsid w:val="005E5734"/>
    <w:rsid w:val="005E7051"/>
    <w:rsid w:val="006023E9"/>
    <w:rsid w:val="00612B79"/>
    <w:rsid w:val="00616653"/>
    <w:rsid w:val="0062487B"/>
    <w:rsid w:val="0063015C"/>
    <w:rsid w:val="0063593C"/>
    <w:rsid w:val="0064070A"/>
    <w:rsid w:val="00663AC4"/>
    <w:rsid w:val="006703E9"/>
    <w:rsid w:val="00671BD4"/>
    <w:rsid w:val="006730C1"/>
    <w:rsid w:val="006730C4"/>
    <w:rsid w:val="006745E4"/>
    <w:rsid w:val="00681E2B"/>
    <w:rsid w:val="00684883"/>
    <w:rsid w:val="006911C6"/>
    <w:rsid w:val="006948F6"/>
    <w:rsid w:val="006B0C72"/>
    <w:rsid w:val="006B125B"/>
    <w:rsid w:val="006B1F5D"/>
    <w:rsid w:val="006B2061"/>
    <w:rsid w:val="006B337A"/>
    <w:rsid w:val="006B34A7"/>
    <w:rsid w:val="006B7EFC"/>
    <w:rsid w:val="006D39DF"/>
    <w:rsid w:val="006D6C41"/>
    <w:rsid w:val="006E1CA8"/>
    <w:rsid w:val="006E3451"/>
    <w:rsid w:val="00703A0F"/>
    <w:rsid w:val="00711161"/>
    <w:rsid w:val="0072427C"/>
    <w:rsid w:val="00734872"/>
    <w:rsid w:val="00735C24"/>
    <w:rsid w:val="007366D1"/>
    <w:rsid w:val="00750C9E"/>
    <w:rsid w:val="00754EA8"/>
    <w:rsid w:val="00757EB0"/>
    <w:rsid w:val="00761D82"/>
    <w:rsid w:val="0076748B"/>
    <w:rsid w:val="00775D2C"/>
    <w:rsid w:val="00780EDA"/>
    <w:rsid w:val="00782A0E"/>
    <w:rsid w:val="00787DAB"/>
    <w:rsid w:val="007914BA"/>
    <w:rsid w:val="007A3F60"/>
    <w:rsid w:val="007A796E"/>
    <w:rsid w:val="007A7D7B"/>
    <w:rsid w:val="007B33E0"/>
    <w:rsid w:val="007B5C43"/>
    <w:rsid w:val="007C096E"/>
    <w:rsid w:val="007D47F1"/>
    <w:rsid w:val="007D66A1"/>
    <w:rsid w:val="007F1A5E"/>
    <w:rsid w:val="007F325C"/>
    <w:rsid w:val="00814265"/>
    <w:rsid w:val="008144AD"/>
    <w:rsid w:val="008203A9"/>
    <w:rsid w:val="00822A71"/>
    <w:rsid w:val="0083740D"/>
    <w:rsid w:val="00840202"/>
    <w:rsid w:val="0084253A"/>
    <w:rsid w:val="00846A8A"/>
    <w:rsid w:val="00846BB0"/>
    <w:rsid w:val="008510CE"/>
    <w:rsid w:val="008622FB"/>
    <w:rsid w:val="0086519F"/>
    <w:rsid w:val="008734BC"/>
    <w:rsid w:val="00880B04"/>
    <w:rsid w:val="0088654E"/>
    <w:rsid w:val="008878EB"/>
    <w:rsid w:val="00887AC7"/>
    <w:rsid w:val="00892BE0"/>
    <w:rsid w:val="008958C7"/>
    <w:rsid w:val="008A06B5"/>
    <w:rsid w:val="008A35AE"/>
    <w:rsid w:val="008F0FE7"/>
    <w:rsid w:val="008F40FA"/>
    <w:rsid w:val="00917104"/>
    <w:rsid w:val="009254D1"/>
    <w:rsid w:val="00925B3B"/>
    <w:rsid w:val="00925EB9"/>
    <w:rsid w:val="00926DC9"/>
    <w:rsid w:val="009310BB"/>
    <w:rsid w:val="0094047A"/>
    <w:rsid w:val="00950D74"/>
    <w:rsid w:val="009622B8"/>
    <w:rsid w:val="00962575"/>
    <w:rsid w:val="0096744B"/>
    <w:rsid w:val="0097392B"/>
    <w:rsid w:val="009866AC"/>
    <w:rsid w:val="009A225A"/>
    <w:rsid w:val="009A41A6"/>
    <w:rsid w:val="009B008C"/>
    <w:rsid w:val="009B513F"/>
    <w:rsid w:val="009B6C44"/>
    <w:rsid w:val="009D0DEB"/>
    <w:rsid w:val="009F0363"/>
    <w:rsid w:val="00A06F4E"/>
    <w:rsid w:val="00A20E2C"/>
    <w:rsid w:val="00A2393F"/>
    <w:rsid w:val="00A246AE"/>
    <w:rsid w:val="00A300DB"/>
    <w:rsid w:val="00A304BE"/>
    <w:rsid w:val="00A40612"/>
    <w:rsid w:val="00A472A6"/>
    <w:rsid w:val="00A52544"/>
    <w:rsid w:val="00A52948"/>
    <w:rsid w:val="00A57CC5"/>
    <w:rsid w:val="00A60CF7"/>
    <w:rsid w:val="00A65BD2"/>
    <w:rsid w:val="00A90292"/>
    <w:rsid w:val="00A94A4A"/>
    <w:rsid w:val="00AB4C8E"/>
    <w:rsid w:val="00AB559C"/>
    <w:rsid w:val="00AB7FB9"/>
    <w:rsid w:val="00AC396F"/>
    <w:rsid w:val="00AF2DA1"/>
    <w:rsid w:val="00AF6A79"/>
    <w:rsid w:val="00B04A49"/>
    <w:rsid w:val="00B24110"/>
    <w:rsid w:val="00B40612"/>
    <w:rsid w:val="00B41065"/>
    <w:rsid w:val="00B41328"/>
    <w:rsid w:val="00B51705"/>
    <w:rsid w:val="00B74349"/>
    <w:rsid w:val="00B75C00"/>
    <w:rsid w:val="00B86371"/>
    <w:rsid w:val="00B91FF0"/>
    <w:rsid w:val="00BA1A28"/>
    <w:rsid w:val="00BA2969"/>
    <w:rsid w:val="00BA34A4"/>
    <w:rsid w:val="00BA7FF7"/>
    <w:rsid w:val="00BB48B6"/>
    <w:rsid w:val="00BB4919"/>
    <w:rsid w:val="00BC104F"/>
    <w:rsid w:val="00BC2499"/>
    <w:rsid w:val="00BC7559"/>
    <w:rsid w:val="00BD389F"/>
    <w:rsid w:val="00BF4CE4"/>
    <w:rsid w:val="00BF57CA"/>
    <w:rsid w:val="00BF5820"/>
    <w:rsid w:val="00BF7309"/>
    <w:rsid w:val="00C05566"/>
    <w:rsid w:val="00C104C4"/>
    <w:rsid w:val="00C10C2A"/>
    <w:rsid w:val="00C11D0C"/>
    <w:rsid w:val="00C20EA0"/>
    <w:rsid w:val="00C43A41"/>
    <w:rsid w:val="00C50FD7"/>
    <w:rsid w:val="00C545EB"/>
    <w:rsid w:val="00C57CE2"/>
    <w:rsid w:val="00C61BEF"/>
    <w:rsid w:val="00C62FE4"/>
    <w:rsid w:val="00C71DF5"/>
    <w:rsid w:val="00C74C97"/>
    <w:rsid w:val="00C75026"/>
    <w:rsid w:val="00C84C98"/>
    <w:rsid w:val="00C877DA"/>
    <w:rsid w:val="00C97A76"/>
    <w:rsid w:val="00CA5BB5"/>
    <w:rsid w:val="00CA651C"/>
    <w:rsid w:val="00CB012D"/>
    <w:rsid w:val="00CB1292"/>
    <w:rsid w:val="00CB3A06"/>
    <w:rsid w:val="00CB46CA"/>
    <w:rsid w:val="00CB719E"/>
    <w:rsid w:val="00CC64E9"/>
    <w:rsid w:val="00CC730D"/>
    <w:rsid w:val="00CD3E63"/>
    <w:rsid w:val="00CE0AF2"/>
    <w:rsid w:val="00CE26D0"/>
    <w:rsid w:val="00CE5E90"/>
    <w:rsid w:val="00CF4F29"/>
    <w:rsid w:val="00D00EE6"/>
    <w:rsid w:val="00D06C0A"/>
    <w:rsid w:val="00D117E4"/>
    <w:rsid w:val="00D140BF"/>
    <w:rsid w:val="00D15DEB"/>
    <w:rsid w:val="00D221CE"/>
    <w:rsid w:val="00D25F4E"/>
    <w:rsid w:val="00D2636E"/>
    <w:rsid w:val="00D45F23"/>
    <w:rsid w:val="00D5028D"/>
    <w:rsid w:val="00D54E06"/>
    <w:rsid w:val="00D57ABE"/>
    <w:rsid w:val="00D60226"/>
    <w:rsid w:val="00D62964"/>
    <w:rsid w:val="00D71EC9"/>
    <w:rsid w:val="00D74D64"/>
    <w:rsid w:val="00D7747F"/>
    <w:rsid w:val="00D811FE"/>
    <w:rsid w:val="00D830C0"/>
    <w:rsid w:val="00DB4D57"/>
    <w:rsid w:val="00DE2B94"/>
    <w:rsid w:val="00E00F96"/>
    <w:rsid w:val="00E22F7C"/>
    <w:rsid w:val="00E27648"/>
    <w:rsid w:val="00E35A50"/>
    <w:rsid w:val="00E35B71"/>
    <w:rsid w:val="00E452E3"/>
    <w:rsid w:val="00E723DF"/>
    <w:rsid w:val="00E93488"/>
    <w:rsid w:val="00EA3825"/>
    <w:rsid w:val="00EB7FD9"/>
    <w:rsid w:val="00EC1C92"/>
    <w:rsid w:val="00ED1909"/>
    <w:rsid w:val="00ED3410"/>
    <w:rsid w:val="00ED619B"/>
    <w:rsid w:val="00EE44B1"/>
    <w:rsid w:val="00EF5703"/>
    <w:rsid w:val="00EF5F69"/>
    <w:rsid w:val="00EF6041"/>
    <w:rsid w:val="00F029F5"/>
    <w:rsid w:val="00F03925"/>
    <w:rsid w:val="00F17349"/>
    <w:rsid w:val="00F21572"/>
    <w:rsid w:val="00F23B15"/>
    <w:rsid w:val="00F33D90"/>
    <w:rsid w:val="00F36552"/>
    <w:rsid w:val="00F413CB"/>
    <w:rsid w:val="00F653A1"/>
    <w:rsid w:val="00F700A3"/>
    <w:rsid w:val="00F74792"/>
    <w:rsid w:val="00F8540B"/>
    <w:rsid w:val="00F925E0"/>
    <w:rsid w:val="00F9375B"/>
    <w:rsid w:val="00FC0BBB"/>
    <w:rsid w:val="00FC2F4B"/>
    <w:rsid w:val="00FC664D"/>
    <w:rsid w:val="00FC6666"/>
    <w:rsid w:val="00FC7577"/>
    <w:rsid w:val="00FD0BFC"/>
    <w:rsid w:val="00FE7BF2"/>
    <w:rsid w:val="00FF388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ADC7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A06"/>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7D3F"/>
    <w:pPr>
      <w:tabs>
        <w:tab w:val="center" w:pos="4320"/>
        <w:tab w:val="right" w:pos="8640"/>
      </w:tabs>
      <w:jc w:val="both"/>
    </w:pPr>
    <w:rPr>
      <w:rFonts w:ascii="Times New Roman" w:hAnsi="Times New Roman"/>
      <w:szCs w:val="20"/>
    </w:rPr>
  </w:style>
  <w:style w:type="paragraph" w:styleId="Header">
    <w:name w:val="header"/>
    <w:basedOn w:val="Normal"/>
    <w:rsid w:val="0051379C"/>
    <w:pPr>
      <w:tabs>
        <w:tab w:val="center" w:pos="4153"/>
        <w:tab w:val="right" w:pos="8306"/>
      </w:tabs>
    </w:pPr>
  </w:style>
  <w:style w:type="paragraph" w:styleId="BalloonText">
    <w:name w:val="Balloon Text"/>
    <w:basedOn w:val="Normal"/>
    <w:semiHidden/>
    <w:rsid w:val="00D5028D"/>
    <w:rPr>
      <w:rFonts w:ascii="Tahoma" w:hAnsi="Tahoma" w:cs="Tahoma"/>
      <w:sz w:val="16"/>
      <w:szCs w:val="16"/>
    </w:rPr>
  </w:style>
  <w:style w:type="table" w:styleId="TableGrid">
    <w:name w:val="Table Grid"/>
    <w:basedOn w:val="TableNormal"/>
    <w:uiPriority w:val="59"/>
    <w:rsid w:val="004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D1">
    <w:name w:val="FED1"/>
    <w:basedOn w:val="Normal"/>
    <w:qFormat/>
    <w:rsid w:val="000D4A1D"/>
    <w:pPr>
      <w:spacing w:before="120"/>
      <w:jc w:val="center"/>
    </w:pPr>
    <w:rPr>
      <w:b/>
      <w:sz w:val="28"/>
      <w:szCs w:val="28"/>
    </w:rPr>
  </w:style>
  <w:style w:type="character" w:styleId="Hyperlink">
    <w:name w:val="Hyperlink"/>
    <w:rsid w:val="00681E2B"/>
    <w:rPr>
      <w:color w:val="0563C1"/>
      <w:u w:val="single"/>
    </w:rPr>
  </w:style>
  <w:style w:type="character" w:customStyle="1" w:styleId="UnresolvedMention1">
    <w:name w:val="Unresolved Mention1"/>
    <w:uiPriority w:val="99"/>
    <w:semiHidden/>
    <w:unhideWhenUsed/>
    <w:rsid w:val="00681E2B"/>
    <w:rPr>
      <w:color w:val="605E5C"/>
      <w:shd w:val="clear" w:color="auto" w:fill="E1DFDD"/>
    </w:rPr>
  </w:style>
  <w:style w:type="character" w:styleId="FollowedHyperlink">
    <w:name w:val="FollowedHyperlink"/>
    <w:rsid w:val="00681E2B"/>
    <w:rPr>
      <w:color w:val="954F72"/>
      <w:u w:val="single"/>
    </w:rPr>
  </w:style>
  <w:style w:type="character" w:styleId="PageNumber">
    <w:name w:val="page number"/>
    <w:rsid w:val="007F325C"/>
  </w:style>
  <w:style w:type="paragraph" w:styleId="ListParagraph">
    <w:name w:val="List Paragraph"/>
    <w:basedOn w:val="Normal"/>
    <w:link w:val="ListParagraphChar"/>
    <w:uiPriority w:val="34"/>
    <w:qFormat/>
    <w:rsid w:val="007F325C"/>
    <w:pPr>
      <w:spacing w:after="160" w:line="256" w:lineRule="auto"/>
      <w:ind w:left="720"/>
      <w:contextualSpacing/>
    </w:pPr>
    <w:rPr>
      <w:rFonts w:ascii="Calibri" w:eastAsia="Calibri" w:hAnsi="Calibri"/>
      <w:szCs w:val="22"/>
    </w:rPr>
  </w:style>
  <w:style w:type="character" w:customStyle="1" w:styleId="FooterChar">
    <w:name w:val="Footer Char"/>
    <w:link w:val="Footer"/>
    <w:rsid w:val="007F325C"/>
    <w:rPr>
      <w:sz w:val="22"/>
    </w:rPr>
  </w:style>
  <w:style w:type="character" w:customStyle="1" w:styleId="ListParagraphChar">
    <w:name w:val="List Paragraph Char"/>
    <w:link w:val="ListParagraph"/>
    <w:uiPriority w:val="1"/>
    <w:rsid w:val="007F325C"/>
    <w:rPr>
      <w:rFonts w:ascii="Calibri" w:eastAsia="Calibri" w:hAnsi="Calibri"/>
      <w:sz w:val="22"/>
      <w:szCs w:val="22"/>
    </w:rPr>
  </w:style>
  <w:style w:type="paragraph" w:customStyle="1" w:styleId="MBC1">
    <w:name w:val="MBC1"/>
    <w:basedOn w:val="Normal"/>
    <w:qFormat/>
    <w:rsid w:val="00A304BE"/>
    <w:pPr>
      <w:numPr>
        <w:numId w:val="5"/>
      </w:numPr>
      <w:spacing w:before="240"/>
    </w:pPr>
    <w:rPr>
      <w:rFonts w:cs="Arial"/>
      <w:szCs w:val="20"/>
      <w:lang w:eastAsia="en-AU"/>
    </w:rPr>
  </w:style>
  <w:style w:type="paragraph" w:customStyle="1" w:styleId="MBC2">
    <w:name w:val="MBC2"/>
    <w:basedOn w:val="Normal"/>
    <w:qFormat/>
    <w:rsid w:val="00A304BE"/>
    <w:pPr>
      <w:numPr>
        <w:ilvl w:val="1"/>
        <w:numId w:val="5"/>
      </w:numPr>
      <w:spacing w:before="240"/>
    </w:pPr>
    <w:rPr>
      <w:rFonts w:cs="Arial"/>
      <w:szCs w:val="20"/>
      <w:lang w:eastAsia="en-AU"/>
    </w:rPr>
  </w:style>
  <w:style w:type="paragraph" w:customStyle="1" w:styleId="MBC3">
    <w:name w:val="MBC3"/>
    <w:basedOn w:val="Normal"/>
    <w:qFormat/>
    <w:rsid w:val="00A304BE"/>
    <w:pPr>
      <w:numPr>
        <w:ilvl w:val="2"/>
        <w:numId w:val="5"/>
      </w:numPr>
      <w:tabs>
        <w:tab w:val="clear" w:pos="1701"/>
        <w:tab w:val="left" w:pos="1418"/>
      </w:tabs>
      <w:spacing w:before="240"/>
      <w:ind w:left="1418" w:hanging="567"/>
      <w:outlineLvl w:val="2"/>
    </w:pPr>
    <w:rPr>
      <w:szCs w:val="20"/>
      <w:lang w:val="en-US" w:eastAsia="en-AU"/>
    </w:rPr>
  </w:style>
  <w:style w:type="paragraph" w:customStyle="1" w:styleId="MBC4">
    <w:name w:val="MBC4"/>
    <w:basedOn w:val="Normal"/>
    <w:qFormat/>
    <w:rsid w:val="00A304BE"/>
    <w:pPr>
      <w:numPr>
        <w:ilvl w:val="3"/>
        <w:numId w:val="5"/>
      </w:numPr>
      <w:tabs>
        <w:tab w:val="left" w:pos="1985"/>
      </w:tabs>
      <w:spacing w:before="240"/>
    </w:pPr>
    <w:rPr>
      <w:szCs w:val="22"/>
      <w:lang w:eastAsia="en-AU"/>
    </w:rPr>
  </w:style>
  <w:style w:type="paragraph" w:customStyle="1" w:styleId="MBC5">
    <w:name w:val="MBC5"/>
    <w:basedOn w:val="Normal"/>
    <w:qFormat/>
    <w:rsid w:val="00A304BE"/>
    <w:pPr>
      <w:numPr>
        <w:ilvl w:val="4"/>
        <w:numId w:val="5"/>
      </w:numPr>
      <w:tabs>
        <w:tab w:val="clear" w:pos="3402"/>
        <w:tab w:val="left" w:pos="2552"/>
      </w:tabs>
      <w:spacing w:before="240"/>
      <w:ind w:left="2552"/>
    </w:pPr>
    <w:rPr>
      <w:szCs w:val="22"/>
      <w:lang w:eastAsia="en-AU"/>
    </w:rPr>
  </w:style>
  <w:style w:type="paragraph" w:customStyle="1" w:styleId="MBC6">
    <w:name w:val="MBC6"/>
    <w:basedOn w:val="Normal"/>
    <w:rsid w:val="00A304BE"/>
    <w:pPr>
      <w:numPr>
        <w:ilvl w:val="5"/>
        <w:numId w:val="5"/>
      </w:numPr>
      <w:spacing w:before="200"/>
    </w:pPr>
    <w:rPr>
      <w:szCs w:val="22"/>
      <w:lang w:eastAsia="en-AU"/>
    </w:rPr>
  </w:style>
  <w:style w:type="paragraph" w:customStyle="1" w:styleId="MBC7">
    <w:name w:val="MBC7"/>
    <w:basedOn w:val="Normal"/>
    <w:rsid w:val="00A304BE"/>
    <w:pPr>
      <w:numPr>
        <w:ilvl w:val="6"/>
        <w:numId w:val="5"/>
      </w:numPr>
      <w:spacing w:before="200"/>
    </w:pPr>
    <w:rPr>
      <w:szCs w:val="22"/>
      <w:lang w:eastAsia="en-AU"/>
    </w:rPr>
  </w:style>
  <w:style w:type="paragraph" w:customStyle="1" w:styleId="MBC8">
    <w:name w:val="MBC8"/>
    <w:basedOn w:val="Normal"/>
    <w:rsid w:val="00A304BE"/>
    <w:pPr>
      <w:numPr>
        <w:ilvl w:val="7"/>
        <w:numId w:val="5"/>
      </w:numPr>
      <w:spacing w:before="200"/>
    </w:pPr>
    <w:rPr>
      <w:szCs w:val="22"/>
      <w:lang w:eastAsia="en-AU"/>
    </w:rPr>
  </w:style>
  <w:style w:type="numbering" w:customStyle="1" w:styleId="IMFDefinitionsListLevel0">
    <w:name w:val="IMF Definitions List Level 0"/>
    <w:rsid w:val="00A304BE"/>
    <w:pPr>
      <w:numPr>
        <w:numId w:val="7"/>
      </w:numPr>
    </w:pPr>
  </w:style>
  <w:style w:type="paragraph" w:customStyle="1" w:styleId="IMFDefnLevel0">
    <w:name w:val="IMF Defn Level 0"/>
    <w:basedOn w:val="Normal"/>
    <w:qFormat/>
    <w:rsid w:val="00A304BE"/>
    <w:pPr>
      <w:numPr>
        <w:numId w:val="7"/>
      </w:numPr>
      <w:spacing w:before="120" w:line="276" w:lineRule="auto"/>
    </w:pPr>
    <w:rPr>
      <w:sz w:val="20"/>
      <w:szCs w:val="20"/>
      <w:lang w:val="en-US"/>
    </w:rPr>
  </w:style>
  <w:style w:type="paragraph" w:customStyle="1" w:styleId="IMFDefnLevel1">
    <w:name w:val="IMF Defn Level 1"/>
    <w:basedOn w:val="Normal"/>
    <w:qFormat/>
    <w:rsid w:val="00A304BE"/>
    <w:pPr>
      <w:numPr>
        <w:ilvl w:val="1"/>
        <w:numId w:val="7"/>
      </w:numPr>
      <w:spacing w:before="120" w:line="276" w:lineRule="auto"/>
    </w:pPr>
    <w:rPr>
      <w:sz w:val="20"/>
      <w:szCs w:val="20"/>
      <w:lang w:val="en-US"/>
    </w:rPr>
  </w:style>
  <w:style w:type="paragraph" w:customStyle="1" w:styleId="IMFDefnLevel2">
    <w:name w:val="IMF Defn Level 2"/>
    <w:basedOn w:val="IMFDefnLevel1"/>
    <w:qFormat/>
    <w:rsid w:val="00A304BE"/>
    <w:pPr>
      <w:numPr>
        <w:ilvl w:val="2"/>
      </w:numPr>
    </w:pPr>
  </w:style>
  <w:style w:type="paragraph" w:customStyle="1" w:styleId="TableParagraph">
    <w:name w:val="Table Paragraph"/>
    <w:basedOn w:val="Normal"/>
    <w:uiPriority w:val="1"/>
    <w:qFormat/>
    <w:rsid w:val="00A304BE"/>
    <w:pPr>
      <w:widowControl w:val="0"/>
      <w:autoSpaceDE w:val="0"/>
      <w:autoSpaceDN w:val="0"/>
    </w:pPr>
    <w:rPr>
      <w:rFonts w:eastAsia="Arial" w:cs="Arial"/>
      <w:szCs w:val="22"/>
      <w:lang w:eastAsia="en-AU" w:bidi="en-AU"/>
    </w:rPr>
  </w:style>
  <w:style w:type="character" w:styleId="CommentReference">
    <w:name w:val="annotation reference"/>
    <w:uiPriority w:val="99"/>
    <w:rsid w:val="000575A2"/>
    <w:rPr>
      <w:sz w:val="16"/>
      <w:szCs w:val="16"/>
    </w:rPr>
  </w:style>
  <w:style w:type="paragraph" w:styleId="CommentText">
    <w:name w:val="annotation text"/>
    <w:basedOn w:val="Normal"/>
    <w:link w:val="CommentTextChar"/>
    <w:uiPriority w:val="99"/>
    <w:rsid w:val="000575A2"/>
    <w:rPr>
      <w:sz w:val="20"/>
      <w:szCs w:val="20"/>
    </w:rPr>
  </w:style>
  <w:style w:type="character" w:customStyle="1" w:styleId="CommentTextChar">
    <w:name w:val="Comment Text Char"/>
    <w:link w:val="CommentText"/>
    <w:uiPriority w:val="99"/>
    <w:rsid w:val="000575A2"/>
    <w:rPr>
      <w:rFonts w:ascii="Arial" w:hAnsi="Arial"/>
    </w:rPr>
  </w:style>
  <w:style w:type="paragraph" w:styleId="CommentSubject">
    <w:name w:val="annotation subject"/>
    <w:basedOn w:val="CommentText"/>
    <w:next w:val="CommentText"/>
    <w:link w:val="CommentSubjectChar"/>
    <w:rsid w:val="000575A2"/>
    <w:rPr>
      <w:b/>
      <w:bCs/>
    </w:rPr>
  </w:style>
  <w:style w:type="character" w:customStyle="1" w:styleId="CommentSubjectChar">
    <w:name w:val="Comment Subject Char"/>
    <w:link w:val="CommentSubject"/>
    <w:rsid w:val="000575A2"/>
    <w:rPr>
      <w:rFonts w:ascii="Arial" w:hAnsi="Arial"/>
      <w:b/>
      <w:bCs/>
    </w:rPr>
  </w:style>
  <w:style w:type="paragraph" w:styleId="Revision">
    <w:name w:val="Revision"/>
    <w:hidden/>
    <w:uiPriority w:val="99"/>
    <w:semiHidden/>
    <w:rsid w:val="000575A2"/>
    <w:rPr>
      <w:rFonts w:ascii="Arial" w:hAnsi="Arial"/>
      <w:sz w:val="22"/>
      <w:szCs w:val="24"/>
    </w:rPr>
  </w:style>
  <w:style w:type="paragraph" w:styleId="NormalWeb">
    <w:name w:val="Normal (Web)"/>
    <w:basedOn w:val="Normal"/>
    <w:rsid w:val="00846BB0"/>
    <w:rPr>
      <w:rFonts w:ascii="Times New Roman" w:hAnsi="Times New Roman"/>
      <w:sz w:val="24"/>
    </w:rPr>
  </w:style>
  <w:style w:type="paragraph" w:styleId="FootnoteText">
    <w:name w:val="footnote text"/>
    <w:basedOn w:val="Normal"/>
    <w:link w:val="FootnoteTextChar"/>
    <w:rsid w:val="006703E9"/>
    <w:rPr>
      <w:sz w:val="20"/>
      <w:szCs w:val="20"/>
    </w:rPr>
  </w:style>
  <w:style w:type="character" w:customStyle="1" w:styleId="FootnoteTextChar">
    <w:name w:val="Footnote Text Char"/>
    <w:basedOn w:val="DefaultParagraphFont"/>
    <w:link w:val="FootnoteText"/>
    <w:rsid w:val="006703E9"/>
    <w:rPr>
      <w:rFonts w:ascii="Arial" w:hAnsi="Arial"/>
    </w:rPr>
  </w:style>
  <w:style w:type="character" w:styleId="FootnoteReference">
    <w:name w:val="footnote reference"/>
    <w:basedOn w:val="DefaultParagraphFont"/>
    <w:rsid w:val="006703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8093">
      <w:bodyDiv w:val="1"/>
      <w:marLeft w:val="0"/>
      <w:marRight w:val="0"/>
      <w:marTop w:val="0"/>
      <w:marBottom w:val="0"/>
      <w:divBdr>
        <w:top w:val="none" w:sz="0" w:space="0" w:color="auto"/>
        <w:left w:val="none" w:sz="0" w:space="0" w:color="auto"/>
        <w:bottom w:val="none" w:sz="0" w:space="0" w:color="auto"/>
        <w:right w:val="none" w:sz="0" w:space="0" w:color="auto"/>
      </w:divBdr>
      <w:divsChild>
        <w:div w:id="1562058087">
          <w:marLeft w:val="0"/>
          <w:marRight w:val="0"/>
          <w:marTop w:val="0"/>
          <w:marBottom w:val="0"/>
          <w:divBdr>
            <w:top w:val="none" w:sz="0" w:space="0" w:color="auto"/>
            <w:left w:val="none" w:sz="0" w:space="0" w:color="auto"/>
            <w:bottom w:val="none" w:sz="0" w:space="0" w:color="auto"/>
            <w:right w:val="none" w:sz="0" w:space="0" w:color="auto"/>
          </w:divBdr>
          <w:divsChild>
            <w:div w:id="1225026356">
              <w:marLeft w:val="0"/>
              <w:marRight w:val="0"/>
              <w:marTop w:val="0"/>
              <w:marBottom w:val="0"/>
              <w:divBdr>
                <w:top w:val="none" w:sz="0" w:space="0" w:color="auto"/>
                <w:left w:val="none" w:sz="0" w:space="0" w:color="auto"/>
                <w:bottom w:val="none" w:sz="0" w:space="0" w:color="auto"/>
                <w:right w:val="none" w:sz="0" w:space="0" w:color="auto"/>
              </w:divBdr>
              <w:divsChild>
                <w:div w:id="9551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5319">
      <w:bodyDiv w:val="1"/>
      <w:marLeft w:val="0"/>
      <w:marRight w:val="0"/>
      <w:marTop w:val="0"/>
      <w:marBottom w:val="0"/>
      <w:divBdr>
        <w:top w:val="none" w:sz="0" w:space="0" w:color="auto"/>
        <w:left w:val="none" w:sz="0" w:space="0" w:color="auto"/>
        <w:bottom w:val="none" w:sz="0" w:space="0" w:color="auto"/>
        <w:right w:val="none" w:sz="0" w:space="0" w:color="auto"/>
      </w:divBdr>
      <w:divsChild>
        <w:div w:id="1277757669">
          <w:marLeft w:val="0"/>
          <w:marRight w:val="0"/>
          <w:marTop w:val="0"/>
          <w:marBottom w:val="0"/>
          <w:divBdr>
            <w:top w:val="none" w:sz="0" w:space="0" w:color="auto"/>
            <w:left w:val="none" w:sz="0" w:space="0" w:color="auto"/>
            <w:bottom w:val="none" w:sz="0" w:space="0" w:color="auto"/>
            <w:right w:val="none" w:sz="0" w:space="0" w:color="auto"/>
          </w:divBdr>
          <w:divsChild>
            <w:div w:id="1958026200">
              <w:marLeft w:val="0"/>
              <w:marRight w:val="0"/>
              <w:marTop w:val="0"/>
              <w:marBottom w:val="0"/>
              <w:divBdr>
                <w:top w:val="none" w:sz="0" w:space="0" w:color="auto"/>
                <w:left w:val="none" w:sz="0" w:space="0" w:color="auto"/>
                <w:bottom w:val="none" w:sz="0" w:space="0" w:color="auto"/>
                <w:right w:val="none" w:sz="0" w:space="0" w:color="auto"/>
              </w:divBdr>
              <w:divsChild>
                <w:div w:id="19887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fence.gov.au/Environment/PFAS/FinancialClaims.asp"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therineContamination@shine.com.a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KatherineContamination@shine.com.a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D7ABB-8EFA-4DB9-8A1F-4BE6F610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3479</Words>
  <Characters>17226</Characters>
  <Application>Microsoft Office Word</Application>
  <DocSecurity>0</DocSecurity>
  <Lines>689</Lines>
  <Paragraphs>530</Paragraphs>
  <ScaleCrop>false</ScaleCrop>
  <HeadingPairs>
    <vt:vector size="2" baseType="variant">
      <vt:variant>
        <vt:lpstr>Title</vt:lpstr>
      </vt:variant>
      <vt:variant>
        <vt:i4>1</vt:i4>
      </vt:variant>
    </vt:vector>
  </HeadingPairs>
  <TitlesOfParts>
    <vt:vector size="1" baseType="lpstr">
      <vt:lpstr>Form 1: Title - all parties</vt:lpstr>
    </vt:vector>
  </TitlesOfParts>
  <Company/>
  <LinksUpToDate>false</LinksUpToDate>
  <CharactersWithSpaces>20175</CharactersWithSpaces>
  <SharedDoc>false</SharedDoc>
  <HLinks>
    <vt:vector size="60" baseType="variant">
      <vt:variant>
        <vt:i4>6488085</vt:i4>
      </vt:variant>
      <vt:variant>
        <vt:i4>30</vt:i4>
      </vt:variant>
      <vt:variant>
        <vt:i4>0</vt:i4>
      </vt:variant>
      <vt:variant>
        <vt:i4>5</vt:i4>
      </vt:variant>
      <vt:variant>
        <vt:lpwstr>mailto:403619@imf.com.au</vt:lpwstr>
      </vt:variant>
      <vt:variant>
        <vt:lpwstr/>
      </vt:variant>
      <vt:variant>
        <vt:i4>4915244</vt:i4>
      </vt:variant>
      <vt:variant>
        <vt:i4>27</vt:i4>
      </vt:variant>
      <vt:variant>
        <vt:i4>0</vt:i4>
      </vt:variant>
      <vt:variant>
        <vt:i4>5</vt:i4>
      </vt:variant>
      <vt:variant>
        <vt:lpwstr>mailto:KatherineContamination@shine.com.au</vt:lpwstr>
      </vt:variant>
      <vt:variant>
        <vt:lpwstr/>
      </vt:variant>
      <vt:variant>
        <vt:i4>7405612</vt:i4>
      </vt:variant>
      <vt:variant>
        <vt:i4>24</vt:i4>
      </vt:variant>
      <vt:variant>
        <vt:i4>0</vt:i4>
      </vt:variant>
      <vt:variant>
        <vt:i4>5</vt:i4>
      </vt:variant>
      <vt:variant>
        <vt:lpwstr>https://www.shine.com.au/service/class-actions/pfas-contamination-class-actions/katherine-contamination</vt:lpwstr>
      </vt:variant>
      <vt:variant>
        <vt:lpwstr/>
      </vt:variant>
      <vt:variant>
        <vt:i4>6488085</vt:i4>
      </vt:variant>
      <vt:variant>
        <vt:i4>21</vt:i4>
      </vt:variant>
      <vt:variant>
        <vt:i4>0</vt:i4>
      </vt:variant>
      <vt:variant>
        <vt:i4>5</vt:i4>
      </vt:variant>
      <vt:variant>
        <vt:lpwstr>mailto:403619@imf.com.au</vt:lpwstr>
      </vt:variant>
      <vt:variant>
        <vt:lpwstr/>
      </vt:variant>
      <vt:variant>
        <vt:i4>6488085</vt:i4>
      </vt:variant>
      <vt:variant>
        <vt:i4>18</vt:i4>
      </vt:variant>
      <vt:variant>
        <vt:i4>0</vt:i4>
      </vt:variant>
      <vt:variant>
        <vt:i4>5</vt:i4>
      </vt:variant>
      <vt:variant>
        <vt:lpwstr>mailto:403619@imf.com.au</vt:lpwstr>
      </vt:variant>
      <vt:variant>
        <vt:lpwstr/>
      </vt:variant>
      <vt:variant>
        <vt:i4>4915244</vt:i4>
      </vt:variant>
      <vt:variant>
        <vt:i4>15</vt:i4>
      </vt:variant>
      <vt:variant>
        <vt:i4>0</vt:i4>
      </vt:variant>
      <vt:variant>
        <vt:i4>5</vt:i4>
      </vt:variant>
      <vt:variant>
        <vt:lpwstr>mailto:KatherineContamination@shine.com.au</vt:lpwstr>
      </vt:variant>
      <vt:variant>
        <vt:lpwstr/>
      </vt:variant>
      <vt:variant>
        <vt:i4>4915244</vt:i4>
      </vt:variant>
      <vt:variant>
        <vt:i4>9</vt:i4>
      </vt:variant>
      <vt:variant>
        <vt:i4>0</vt:i4>
      </vt:variant>
      <vt:variant>
        <vt:i4>5</vt:i4>
      </vt:variant>
      <vt:variant>
        <vt:lpwstr>mailto:KatherineContamination@shine.com.au</vt:lpwstr>
      </vt:variant>
      <vt:variant>
        <vt:lpwstr/>
      </vt:variant>
      <vt:variant>
        <vt:i4>4915244</vt:i4>
      </vt:variant>
      <vt:variant>
        <vt:i4>6</vt:i4>
      </vt:variant>
      <vt:variant>
        <vt:i4>0</vt:i4>
      </vt:variant>
      <vt:variant>
        <vt:i4>5</vt:i4>
      </vt:variant>
      <vt:variant>
        <vt:lpwstr>mailto:KatherineContamination@shine.com.au</vt:lpwstr>
      </vt:variant>
      <vt:variant>
        <vt:lpwstr/>
      </vt:variant>
      <vt:variant>
        <vt:i4>2621489</vt:i4>
      </vt:variant>
      <vt:variant>
        <vt:i4>3</vt:i4>
      </vt:variant>
      <vt:variant>
        <vt:i4>0</vt:i4>
      </vt:variant>
      <vt:variant>
        <vt:i4>5</vt:i4>
      </vt:variant>
      <vt:variant>
        <vt:lpwstr>http://www.defence.gov.au/Environment/PFAS/FinancialClaims.asp</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Title - all parties</dc:title>
  <dc:subject/>
  <dc:creator/>
  <cp:keywords/>
  <dc:description/>
  <cp:lastModifiedBy/>
  <cp:revision>1</cp:revision>
  <cp:lastPrinted>2009-09-04T10:35:00Z</cp:lastPrinted>
  <dcterms:created xsi:type="dcterms:W3CDTF">2019-05-08T06:09:00Z</dcterms:created>
  <dcterms:modified xsi:type="dcterms:W3CDTF">2019-05-08T06:09:00Z</dcterms:modified>
  <cp:category>FCA new approved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41736756_1</vt:lpwstr>
  </property>
</Properties>
</file>